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98" w:rsidRPr="00077398" w:rsidRDefault="00077398" w:rsidP="00077398">
      <w:pPr>
        <w:spacing w:after="0" w:line="240" w:lineRule="auto"/>
        <w:rPr>
          <w:rFonts w:ascii="Times New Roman" w:eastAsia="Times New Roman" w:hAnsi="Times New Roman" w:cs="Times New Roman"/>
          <w:sz w:val="24"/>
          <w:szCs w:val="24"/>
          <w:lang w:eastAsia="tr-TR"/>
        </w:rPr>
      </w:pPr>
      <w:r w:rsidRPr="00077398">
        <w:rPr>
          <w:rFonts w:ascii="Tahoma" w:eastAsia="Times New Roman" w:hAnsi="Tahoma" w:cs="Tahoma"/>
          <w:color w:val="FF0000"/>
          <w:spacing w:val="-15"/>
          <w:sz w:val="24"/>
          <w:szCs w:val="24"/>
          <w:shd w:val="clear" w:color="auto" w:fill="FFFFFF"/>
          <w:lang w:eastAsia="tr-TR"/>
        </w:rPr>
        <w:t>Öğretmenlerinin Atama ve Yer Değiştirme Yönetmeliği </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555555"/>
          <w:sz w:val="18"/>
          <w:lang w:eastAsia="tr-TR"/>
        </w:rPr>
        <w:t>Milli Eğitim Bakanlığından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555555"/>
          <w:sz w:val="18"/>
          <w:lang w:eastAsia="tr-TR"/>
        </w:rPr>
        <w:t xml:space="preserve">    Resmi Gazete </w:t>
      </w:r>
      <w:proofErr w:type="gramStart"/>
      <w:r w:rsidRPr="00077398">
        <w:rPr>
          <w:rFonts w:ascii="Tahoma" w:eastAsia="Times New Roman" w:hAnsi="Tahoma" w:cs="Tahoma"/>
          <w:b/>
          <w:bCs/>
          <w:color w:val="555555"/>
          <w:sz w:val="18"/>
          <w:lang w:eastAsia="tr-TR"/>
        </w:rPr>
        <w:t>Tarihi : 06</w:t>
      </w:r>
      <w:proofErr w:type="gramEnd"/>
      <w:r w:rsidRPr="00077398">
        <w:rPr>
          <w:rFonts w:ascii="Tahoma" w:eastAsia="Times New Roman" w:hAnsi="Tahoma" w:cs="Tahoma"/>
          <w:b/>
          <w:bCs/>
          <w:color w:val="555555"/>
          <w:sz w:val="18"/>
          <w:lang w:eastAsia="tr-TR"/>
        </w:rPr>
        <w:t>/05/2010</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555555"/>
          <w:sz w:val="18"/>
          <w:lang w:eastAsia="tr-TR"/>
        </w:rPr>
        <w:t xml:space="preserve">    Resmi Gazete </w:t>
      </w:r>
      <w:proofErr w:type="gramStart"/>
      <w:r w:rsidRPr="00077398">
        <w:rPr>
          <w:rFonts w:ascii="Tahoma" w:eastAsia="Times New Roman" w:hAnsi="Tahoma" w:cs="Tahoma"/>
          <w:b/>
          <w:bCs/>
          <w:color w:val="555555"/>
          <w:sz w:val="18"/>
          <w:lang w:eastAsia="tr-TR"/>
        </w:rPr>
        <w:t>Sayısı : 27573</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BİRİNCİ BÖLÜM:</w:t>
      </w:r>
      <w:r w:rsidRPr="00077398">
        <w:rPr>
          <w:rFonts w:ascii="Tahoma" w:eastAsia="Times New Roman" w:hAnsi="Tahoma" w:cs="Tahoma"/>
          <w:color w:val="555555"/>
          <w:sz w:val="18"/>
          <w:szCs w:val="18"/>
          <w:shd w:val="clear" w:color="auto" w:fill="FFFFFF"/>
          <w:lang w:eastAsia="tr-TR"/>
        </w:rPr>
        <w:t> Amaç, Kapsam, Dayanak, Tanımlar ve Temel İlkeler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0000FF"/>
          <w:sz w:val="18"/>
          <w:lang w:eastAsia="tr-TR"/>
        </w:rPr>
        <w:t>Amaç</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MADDE 1</w:t>
      </w:r>
      <w:r w:rsidRPr="00077398">
        <w:rPr>
          <w:rFonts w:ascii="Tahoma" w:eastAsia="Times New Roman" w:hAnsi="Tahoma" w:cs="Tahoma"/>
          <w:color w:val="555555"/>
          <w:sz w:val="18"/>
          <w:szCs w:val="18"/>
          <w:shd w:val="clear" w:color="auto" w:fill="FFFFFF"/>
          <w:lang w:eastAsia="tr-TR"/>
        </w:rPr>
        <w:t> – (1) Bu Yönetmeliğin amacı; eğitim ve öğretim hizmetlerinin yurt genelinde etkin ve verimli bir şekilde yürütülebilmesi için gerekli sayıda öğretmen atanması ile öğretmen olarak atanacaklarda aranacak nitelikler, bunların atama ve yer değiştirmelerine ilişkin usul ve esasları düzenlemektir.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0000FF"/>
          <w:sz w:val="18"/>
          <w:lang w:eastAsia="tr-TR"/>
        </w:rPr>
        <w:t>Kapsam</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MADDE 2</w:t>
      </w:r>
      <w:r w:rsidRPr="00077398">
        <w:rPr>
          <w:rFonts w:ascii="Tahoma" w:eastAsia="Times New Roman" w:hAnsi="Tahoma" w:cs="Tahoma"/>
          <w:color w:val="555555"/>
          <w:sz w:val="18"/>
          <w:szCs w:val="18"/>
          <w:shd w:val="clear" w:color="auto" w:fill="FFFFFF"/>
          <w:lang w:eastAsia="tr-TR"/>
        </w:rPr>
        <w:t> – (1) Bu Yönetmelik, Millî Eğitim Bakanlığına bağlı resmî eğitim kurumlarına öğretmen olarak atanacaklar ile eğitim ve öğretim hizmetleri sınıfındaki öğretmenleri kapsar.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0000FF"/>
          <w:sz w:val="18"/>
          <w:lang w:eastAsia="tr-TR"/>
        </w:rPr>
        <w:t>Dayanak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MADDE 3</w:t>
      </w:r>
      <w:r w:rsidRPr="00077398">
        <w:rPr>
          <w:rFonts w:ascii="Tahoma" w:eastAsia="Times New Roman" w:hAnsi="Tahoma" w:cs="Tahoma"/>
          <w:color w:val="555555"/>
          <w:sz w:val="18"/>
          <w:szCs w:val="18"/>
          <w:shd w:val="clear" w:color="auto" w:fill="FFFFFF"/>
          <w:lang w:eastAsia="tr-TR"/>
        </w:rPr>
        <w:t xml:space="preserve"> – (1) Bu Yönetmelik, </w:t>
      </w:r>
      <w:proofErr w:type="gramStart"/>
      <w:r w:rsidRPr="00077398">
        <w:rPr>
          <w:rFonts w:ascii="Tahoma" w:eastAsia="Times New Roman" w:hAnsi="Tahoma" w:cs="Tahoma"/>
          <w:color w:val="555555"/>
          <w:sz w:val="18"/>
          <w:szCs w:val="18"/>
          <w:shd w:val="clear" w:color="auto" w:fill="FFFFFF"/>
          <w:lang w:eastAsia="tr-TR"/>
        </w:rPr>
        <w:t>14/7/1965</w:t>
      </w:r>
      <w:proofErr w:type="gramEnd"/>
      <w:r w:rsidRPr="00077398">
        <w:rPr>
          <w:rFonts w:ascii="Tahoma" w:eastAsia="Times New Roman" w:hAnsi="Tahoma" w:cs="Tahoma"/>
          <w:color w:val="555555"/>
          <w:sz w:val="18"/>
          <w:szCs w:val="18"/>
          <w:shd w:val="clear" w:color="auto" w:fill="FFFFFF"/>
          <w:lang w:eastAsia="tr-TR"/>
        </w:rPr>
        <w:t xml:space="preserve"> tarihli ve 657 sayılı Devlet Memurları Kanunu, 14/6/1973 tarihli ve 1739 sayılı Millî Eğitim Temel Kanunu ile 30/4/1992 tarihli ve 3797 sayılı Millî Eğitim Bakanlığının Teşkilât ve Görevleri Hakkında Kanun hükümlerine dayanılarak hazırlanmıştır.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0000FF"/>
          <w:sz w:val="18"/>
          <w:lang w:eastAsia="tr-TR"/>
        </w:rPr>
        <w:t>    Tanımlar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MADDE 4</w:t>
      </w:r>
      <w:r w:rsidRPr="00077398">
        <w:rPr>
          <w:rFonts w:ascii="Tahoma" w:eastAsia="Times New Roman" w:hAnsi="Tahoma" w:cs="Tahoma"/>
          <w:color w:val="555555"/>
          <w:sz w:val="18"/>
          <w:szCs w:val="18"/>
          <w:shd w:val="clear" w:color="auto" w:fill="FFFFFF"/>
          <w:lang w:eastAsia="tr-TR"/>
        </w:rPr>
        <w:t> – (1) Bu Yönetmelikte geçen;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Alan: Öğretmen adayları ve öğretmenlerin mezun oldukları yükseköğretim programına bağlı olarak atanabilecekleri Talim ve Terbiye Kurulu kararlarıyla belirlenen öğretmenlikleri,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Alan değişikliği: Öğretmen olarak görev yapanların Talim ve Terbiye Kurulunun öğretmenliğe atanacakların mezun olduğu yükseköğretim programlarına ilişkin kararı doğrultusunda öğrenimleri itibarıyla atanabilecekleri alanlara geçişlerini,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Atama: Bakanlığın, eğitim ve öğretim hizmetleri sınıfı içindeki öğretmen kadrolarında görev almak isteyenlere aday veya asıl öğretmen olarak görev verilmesini,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Bakan: Millî Eğitim Bakanını,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Bakanlık: Millî Eğitim Bakanlığını,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e) </w:t>
      </w:r>
      <w:proofErr w:type="gramStart"/>
      <w:r w:rsidRPr="00077398">
        <w:rPr>
          <w:rFonts w:ascii="Tahoma" w:eastAsia="Times New Roman" w:hAnsi="Tahoma" w:cs="Tahoma"/>
          <w:color w:val="555555"/>
          <w:sz w:val="18"/>
          <w:szCs w:val="18"/>
          <w:shd w:val="clear" w:color="auto" w:fill="FFFFFF"/>
          <w:lang w:eastAsia="tr-TR"/>
        </w:rPr>
        <w:t>Eğitim kurumu</w:t>
      </w:r>
      <w:proofErr w:type="gramEnd"/>
      <w:r w:rsidRPr="00077398">
        <w:rPr>
          <w:rFonts w:ascii="Tahoma" w:eastAsia="Times New Roman" w:hAnsi="Tahoma" w:cs="Tahoma"/>
          <w:color w:val="555555"/>
          <w:sz w:val="18"/>
          <w:szCs w:val="18"/>
          <w:shd w:val="clear" w:color="auto" w:fill="FFFFFF"/>
          <w:lang w:eastAsia="tr-TR"/>
        </w:rPr>
        <w:t>: Bakanlığa bağlı her derece ve türdeki; okul öncesi eğitim, ilköğretim ve ortaöğretim faaliyetlerinin yürütüldüğü örgün eğitim kurumları ve örgün eğitimin yanında veya dışında eğitim faaliyetlerinin yürütüldüğü yaygın eğitim kurumları ile örgün ve yaygın eğitim kurumlarınca yürütülen eğitim ve öğretim etkinlikleri için program hazırlamak, ders ve yardımcı ders kitabı yazmak, ders notu hazırlamak, eğitim araç ve gereci üretmek, Bakanlığa veya diğer bakanlık ve kurumlara alınacak öğrenci adaylarına uygulanacak seçme ve yarışma sınavları için gerekli iş ve işlemleri yürütmek, özel eğitim ve rehberlik hizmetlerini vermek ve düzenlemek suretiyle eğitim ve öğretim etkinliklerine yardımcı ve destek olan kurumları,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f) Eğitim Kampusu: Millî Eğitim Bakanlığına bağlı değişik tür ve derecedeki birden fazla okul ve kurum ile bunlara bağlı pansiyon, yatakhane, yemekhane, kütüphane, spor alanları, rehberlik ve sağlık ünitesi, konferans salonu, çok amaçlı salon ve benzeri yerleri içerisinde bulunduran alanı,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g) Görev yeri: Görevin yapıldığı eğitim kurumunu,</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ğ) Hizmet bölgesi: Coğrafi durum, ekonomik ve sosyal yönden gelişmişlik düzeyi, ulaşım şartları ile hizmet gereklerinin karşılanması yönünden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birbirine</w:t>
      </w:r>
      <w:proofErr w:type="gramEnd"/>
      <w:r w:rsidRPr="00077398">
        <w:rPr>
          <w:rFonts w:ascii="Tahoma" w:eastAsia="Times New Roman" w:hAnsi="Tahoma" w:cs="Tahoma"/>
          <w:color w:val="555555"/>
          <w:sz w:val="18"/>
          <w:szCs w:val="18"/>
          <w:shd w:val="clear" w:color="auto" w:fill="FFFFFF"/>
          <w:lang w:eastAsia="tr-TR"/>
        </w:rPr>
        <w:t xml:space="preserve"> benzerlik gösteren bu Yönetmelik ekinde yer alan EK-1 sayılı Hizmet Bölgeleri Çizelgesindeki illeri,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h) Hizmet alanı: Ülke genelindeki il ve ilçelerin ekonomik ve sosyal yönden gelişmişlik düzeyi, ulaşım şartları ile hizmet gereklerinin karşılanması yönünden benzerliklerine göre buralardaki eğitim kurumlarının gruplandırılmasıyla oluşturulan alanları,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ı) Hizmet süresi: Değerlendirmeye esas alınan çalışma süresinin başlangıç tarihinden itibaren geçen süreyi,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 Hizmet Puanı: Öğretmenin görev yaptığı her hizmet alanı için bu Yönetmelikle belirlenen puanın o hizmet alanındaki çalışma süresi ile çarpımı sonucu elde edilen değeri,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j) Kamu Personel Seçme Sınavı: Kamu kurum ve kuruluşlarına alınacak personelin seçimine ilişkin olarak ilgili mevzuat uyarınca yapılan sınavı,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k) Kılavuz: Öğretmenlik görevine atamaya veya öğretmenlerin il içi ve iller arası yer değiştirmelerinde uygulanacak usul ve esasları belirlemek üzere bu Yönetmelik hükümlerine uygun olarak hazırlanan düzenlemeyi,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l) Müsteşar: Millî Eğitim Bakanlığı Müsteşarını,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 Norm kadro: Bakanlığa bağlı her derece ve türdeki resmî eğitim kurumlarında alanlara göre bulunması gereken öğretmen sayısını,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n) Öğretmen: Yükseköğretim kurumlarında genel kültür, özel alan ve pedagojik </w:t>
      </w:r>
      <w:proofErr w:type="gramStart"/>
      <w:r w:rsidRPr="00077398">
        <w:rPr>
          <w:rFonts w:ascii="Tahoma" w:eastAsia="Times New Roman" w:hAnsi="Tahoma" w:cs="Tahoma"/>
          <w:color w:val="555555"/>
          <w:sz w:val="18"/>
          <w:szCs w:val="18"/>
          <w:shd w:val="clear" w:color="auto" w:fill="FFFFFF"/>
          <w:lang w:eastAsia="tr-TR"/>
        </w:rPr>
        <w:t>formasyon</w:t>
      </w:r>
      <w:proofErr w:type="gramEnd"/>
      <w:r w:rsidRPr="00077398">
        <w:rPr>
          <w:rFonts w:ascii="Tahoma" w:eastAsia="Times New Roman" w:hAnsi="Tahoma" w:cs="Tahoma"/>
          <w:color w:val="555555"/>
          <w:sz w:val="18"/>
          <w:szCs w:val="18"/>
          <w:shd w:val="clear" w:color="auto" w:fill="FFFFFF"/>
          <w:lang w:eastAsia="tr-TR"/>
        </w:rPr>
        <w:t xml:space="preserve"> eğitimi alarak yetişmiş olan ve her derece ve türdeki örgün ve yaygın eğitim kurumları ile kurs ve seminerlerde eğitim ve öğretim hizmetlerini yürütmek üzere atanan kişileri,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o) Özel öğretim kurumları: Okul öncesi eğitim, ilköğretim, ortaöğretim, özel eğitim okulları ile çeşitli kursları, uzaktan öğretim yapan kuruluşları, dershaneleri, motorlu taşıt sürücüleri kursları, hizmet içi eğitim merkezleri, öğrenci etüt eğitim merkezleri, özel eğitim ve </w:t>
      </w:r>
      <w:proofErr w:type="gramStart"/>
      <w:r w:rsidRPr="00077398">
        <w:rPr>
          <w:rFonts w:ascii="Tahoma" w:eastAsia="Times New Roman" w:hAnsi="Tahoma" w:cs="Tahoma"/>
          <w:color w:val="555555"/>
          <w:sz w:val="18"/>
          <w:szCs w:val="18"/>
          <w:shd w:val="clear" w:color="auto" w:fill="FFFFFF"/>
          <w:lang w:eastAsia="tr-TR"/>
        </w:rPr>
        <w:t>rehabilitasyon</w:t>
      </w:r>
      <w:proofErr w:type="gramEnd"/>
      <w:r w:rsidRPr="00077398">
        <w:rPr>
          <w:rFonts w:ascii="Tahoma" w:eastAsia="Times New Roman" w:hAnsi="Tahoma" w:cs="Tahoma"/>
          <w:color w:val="555555"/>
          <w:sz w:val="18"/>
          <w:szCs w:val="18"/>
          <w:shd w:val="clear" w:color="auto" w:fill="FFFFFF"/>
          <w:lang w:eastAsia="tr-TR"/>
        </w:rPr>
        <w:t xml:space="preserve"> merkezleri ile benzeri özel öğretim kurumlarını,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ö) Pedagojik Formasyon: Bakanlık ile Yükseköğretim Kurulu iş birliği çerçevesinde açılan öğretmenlik mesleğine yönelik derslerin yer aldığı programı,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p) Sınav: Bakanlık öğretmen kadrolarına ilk defa öğretmen olarak atanacak engelliler için çoktan seçmeli test şeklinde merkezi olarak yapılacak yarışma sınavını,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r) Sicil Kaydını İnceleme Komisyonu: Öğretmen olarak atanacaklardan sabıka kaydı bulunanlar ile işledikleri suçlardan dolayı görevine son verilenlerin yeniden öğretmenliğe atanıp atanamayacaklarının tespiti amacıyla oluşturulan komisyonu,</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s) Yer değiştirme suretiyle atama: Bu Yönetmelikle belirlenen usul ve esaslar çerçevesinde öğretmenlerin il içinde ve iller arasındaki görev yeri değişikliklerini,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ş) Yerleşim yeri: Hizmet bölgelerinde görevin yapıldığı eğitim kurumunun da bulunduğu birbirinden ayrı olarak ilçe teşkilatı bulunmayan illerin merkezleri ve ilçeleri, belde ve köyleri ile diğer ilçe, belde ve köy sınırları içinde kalan yerleri,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t) Yıl: Göreve başlama tarihine göre geçen bir yıllık süreyi,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u) Zorunlu çalışma süresi: Bu Yönetmeliğe göre hizmet bölgeleri itibarıyla zorunlu çalışma yükümlülüğü öngörülen 4 üncü, 5 inci ve 6 ncı hizmet alanlarındaki eğitim kurumlarında zorunlu olarak çalışılması öngörülen süreyi,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ü) Zorunlu çalışma yükümlülüğü öngörülen hizmet alanları: Bu Yönetmelik kapsamındaki öğretmenlerin zorunlu çalışma yükümlülüklerini yerine getirmek zorunda oldukları hizmet bölgelerine göre 4 üncü, 5 inci ve 6 ncı hizmet alanlarını,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ifade</w:t>
      </w:r>
      <w:proofErr w:type="gramEnd"/>
      <w:r w:rsidRPr="00077398">
        <w:rPr>
          <w:rFonts w:ascii="Tahoma" w:eastAsia="Times New Roman" w:hAnsi="Tahoma" w:cs="Tahoma"/>
          <w:color w:val="555555"/>
          <w:sz w:val="18"/>
          <w:szCs w:val="18"/>
          <w:shd w:val="clear" w:color="auto" w:fill="FFFFFF"/>
          <w:lang w:eastAsia="tr-TR"/>
        </w:rPr>
        <w:t xml:space="preserve"> eder.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Temel ilkeler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MADDE 5</w:t>
      </w:r>
      <w:r w:rsidRPr="00077398">
        <w:rPr>
          <w:rFonts w:ascii="Tahoma" w:eastAsia="Times New Roman" w:hAnsi="Tahoma" w:cs="Tahoma"/>
          <w:color w:val="555555"/>
          <w:sz w:val="18"/>
          <w:szCs w:val="18"/>
          <w:shd w:val="clear" w:color="auto" w:fill="FFFFFF"/>
          <w:lang w:eastAsia="tr-TR"/>
        </w:rPr>
        <w:t> – (1) Bu Yönetmelik hükümlerine göre;</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a) Ülke genelinde alanlar itibarıyla öğretmen dağılımında denge sağlanması, alanlar itibarıyla öğretmen norm kadro sayıları esas alınarak öğretmen ihtiyacının karşılanabilirliği oranının eşit düzeyde tutulması,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Atama ve yer değiştirmelerde eğitim kurumlarında alanlar itibarıyla boş norm kadro bulunması,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Yer değiştirmelerde öğretmenin hizmet puanına göre işlem yapılması,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Öğretmenliğe ilk defa atanacaklarda, öğretmenlik için Kamu Personel Seçme Sınavından alınan ve Bakanlıkça alanlar itibarıyla belirlenen puan üstünlüğü,</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Açıktan ve kurumlar arası yeniden atama yoluyla öğretmenliğe atanacaklarda öğretmenlikteki hizmet süresi öncelikli olmak üzere memuriyetteki hizmet süresi,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 Açıktan ilk atama, kurumlar arası ilk atama ve kurum içi ilk atama yoluyla öğretmenliğe atanacaklarda Devlet memuriyetindeki hizmet süresi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esas</w:t>
      </w:r>
      <w:proofErr w:type="gramEnd"/>
      <w:r w:rsidRPr="00077398">
        <w:rPr>
          <w:rFonts w:ascii="Tahoma" w:eastAsia="Times New Roman" w:hAnsi="Tahoma" w:cs="Tahoma"/>
          <w:color w:val="555555"/>
          <w:sz w:val="18"/>
          <w:szCs w:val="18"/>
          <w:shd w:val="clear" w:color="auto" w:fill="FFFFFF"/>
          <w:lang w:eastAsia="tr-TR"/>
        </w:rPr>
        <w:t xml:space="preserve"> alınır.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İKİNCİ BÖLÜM:</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0000FF"/>
          <w:sz w:val="18"/>
          <w:lang w:eastAsia="tr-TR"/>
        </w:rPr>
        <w:t>Kurullar ve Komisyonlar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Eğitim Personeli Planlama ve Değerlendirme Kurulu</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555555"/>
          <w:sz w:val="18"/>
          <w:lang w:eastAsia="tr-TR"/>
        </w:rPr>
        <w:t>  MADDE 6</w:t>
      </w:r>
      <w:r w:rsidRPr="00077398">
        <w:rPr>
          <w:rFonts w:ascii="Tahoma" w:eastAsia="Times New Roman" w:hAnsi="Tahoma" w:cs="Tahoma"/>
          <w:color w:val="555555"/>
          <w:sz w:val="18"/>
          <w:szCs w:val="18"/>
          <w:shd w:val="clear" w:color="auto" w:fill="FFFFFF"/>
          <w:lang w:eastAsia="tr-TR"/>
        </w:rPr>
        <w:t xml:space="preserve"> – (1) Eğitim Personeli Planlama ve Değerlendirme Kurulu; Müsteşarın başkanlığında, Personel Genel Müdürü, Eğitim Teknolojileri Genel Müdürü, ana hizmet birimleri genel müdürleri arasından Bakan tarafından görevlendirilecek dört genel müdür, 1 inci Hukuk Müşaviri ve </w:t>
      </w:r>
      <w:proofErr w:type="gramStart"/>
      <w:r w:rsidRPr="00077398">
        <w:rPr>
          <w:rFonts w:ascii="Tahoma" w:eastAsia="Times New Roman" w:hAnsi="Tahoma" w:cs="Tahoma"/>
          <w:color w:val="555555"/>
          <w:sz w:val="18"/>
          <w:szCs w:val="18"/>
          <w:shd w:val="clear" w:color="auto" w:fill="FFFFFF"/>
          <w:lang w:eastAsia="tr-TR"/>
        </w:rPr>
        <w:t>25/6/2001</w:t>
      </w:r>
      <w:proofErr w:type="gramEnd"/>
      <w:r w:rsidRPr="00077398">
        <w:rPr>
          <w:rFonts w:ascii="Tahoma" w:eastAsia="Times New Roman" w:hAnsi="Tahoma" w:cs="Tahoma"/>
          <w:color w:val="555555"/>
          <w:sz w:val="18"/>
          <w:szCs w:val="18"/>
          <w:shd w:val="clear" w:color="auto" w:fill="FFFFFF"/>
          <w:lang w:eastAsia="tr-TR"/>
        </w:rPr>
        <w:t xml:space="preserve"> tarihli ve 4688 sayılı Kamu Görevlileri Sendikaları Kanununun 22 nci maddesine göre oluşturulan Kurum İdari Kuruluna katılmaya hak kazanan sendikanın başkanı ya da genel sekreteri olmak üzere toplam dokuz üyeden oluşur.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Eğitim Personeli Planlama ve Değerlendirme Kurulunun görevleri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MADDE 7</w:t>
      </w:r>
      <w:r w:rsidRPr="00077398">
        <w:rPr>
          <w:rFonts w:ascii="Tahoma" w:eastAsia="Times New Roman" w:hAnsi="Tahoma" w:cs="Tahoma"/>
          <w:color w:val="555555"/>
          <w:sz w:val="18"/>
          <w:szCs w:val="18"/>
          <w:shd w:val="clear" w:color="auto" w:fill="FFFFFF"/>
          <w:lang w:eastAsia="tr-TR"/>
        </w:rPr>
        <w:t> – (1) Bu Yönetmelik hükümleri çerçevesinde Eğitim Personeli Planlama ve Değerlendirme Kurulunun görevleri;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Bakanlığa her yıl atama izni verilen öğretmen kadrolarını, ihtiyaç durumunu dikkate alarak atama çeşitlerine, alanlara ve illere göre kontenjanları,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Atama yapılacak iller ile atama yapılacak alanlara göre taban puanları,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Bakanlığa atama izni verilen engelli öğretmen kadrolarını, ihtiyaç durumunu dikkate alarak atama yapılacak illere ve alanlara göre kontenjanları,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Öğretmenlik görevine atamalar ile öğretmenlerin yer değiştirmelerinde uygulanacak atama yöntemlerini,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Ülke genelinde alanlara göre öğretmenlerin dengeli dağılımını sağlamak amacıyla yer değiştirmelerde alanlara göre atama yapılacak eğitim kurumlarını,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 Atama çeşitlerine göre atama yapılacak eğitim kurumlarını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belirlemek</w:t>
      </w:r>
      <w:proofErr w:type="gramEnd"/>
      <w:r w:rsidRPr="00077398">
        <w:rPr>
          <w:rFonts w:ascii="Tahoma" w:eastAsia="Times New Roman" w:hAnsi="Tahoma" w:cs="Tahoma"/>
          <w:color w:val="555555"/>
          <w:sz w:val="18"/>
          <w:szCs w:val="18"/>
          <w:shd w:val="clear" w:color="auto" w:fill="FFFFFF"/>
          <w:lang w:eastAsia="tr-TR"/>
        </w:rPr>
        <w:t xml:space="preserve"> ya da belirlenmesini sağlamaktır. Kararlar oy çokluğu ile alınır. Kurul başkanın çağrısı üzerine toplanır.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Kurul tarafından alınan kararlar, Bakan tarafından da uygun görülmesi ile birlikte yürürlüğe girer.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Kararın uygulanmasından Personel Genel Müdürlüğü yetkili ve sorumludur. Personel Genel Müdürlüğü, uygulama aşamasında ihtiyaç duyulması durumunda gerekçelerine de yer vermek suretiyle Kuruldan yürürlükteki kararda değişiklik yapılmasını ya da yeni kararlar almasını talep edebilir. Personel Genel Müdürlüğünün talepleri Kurul tarafından değerlendirilerek sonuçlandırılır.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Kurulun sekretarya görevi Personel Genel Müdürlüğünce yürütülür.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İl eğitim personeli planlama kurulu</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b/>
          <w:bCs/>
          <w:color w:val="FF0000"/>
          <w:sz w:val="18"/>
          <w:lang w:eastAsia="tr-TR"/>
        </w:rPr>
        <w:t>    MADDE 8</w:t>
      </w:r>
      <w:r w:rsidRPr="00077398">
        <w:rPr>
          <w:rFonts w:ascii="Tahoma" w:eastAsia="Times New Roman" w:hAnsi="Tahoma" w:cs="Tahoma"/>
          <w:color w:val="555555"/>
          <w:sz w:val="18"/>
          <w:szCs w:val="18"/>
          <w:shd w:val="clear" w:color="auto" w:fill="FFFFFF"/>
          <w:lang w:eastAsia="tr-TR"/>
        </w:rPr>
        <w:t> – (1) İllerde il millî eğitim müdürünün veya görevlendireceği millî eğitim müdür yardımcısının başkanlığında;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a) Atamadan sorumlu millî eğitim müdür yardımcısı veya şube müdürünün,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Özlük şubesinden sorumlu müdür yardımcısı veya şube müdürünün,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İl millî eğitim müdürünün uygun göreceği sayıda ilçe millî eğitim müdürünün,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Millî Eğitim Bakanlığı Bilişim Sistemi (MEBBİS)’nden sorumlu bilgisayar ve ağ sistemleri yöneticisinin,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4688 sayılı Kamu Görevlileri Sendikaları Kanununa göre o ilde eğitim, öğretim ve bilim hizmetleri kolunda faaliyet gösteren sendikalardan en çok üyeye sahip sendikanın temsilcisinin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yer</w:t>
      </w:r>
      <w:proofErr w:type="gramEnd"/>
      <w:r w:rsidRPr="00077398">
        <w:rPr>
          <w:rFonts w:ascii="Tahoma" w:eastAsia="Times New Roman" w:hAnsi="Tahoma" w:cs="Tahoma"/>
          <w:color w:val="555555"/>
          <w:sz w:val="18"/>
          <w:szCs w:val="18"/>
          <w:shd w:val="clear" w:color="auto" w:fill="FFFFFF"/>
          <w:lang w:eastAsia="tr-TR"/>
        </w:rPr>
        <w:t xml:space="preserve"> aldığı il eğitim personeli planlama kurulu oluşturulur.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İl eğitim personeli planlama kurulunun görevleri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9 – (1) İl eğitim personeli planlama kurulu; atama ve yer değiştirmelere ilişkin her türlü iş ve işlemlerin bu Yönetmelik hükümleri ve Eğitim Personeli Planlama ve Değerlendirme Kurulunun kararları çerçevesinde yerine getirilmesini sağlar.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İl genelinde öğretmen ihtiyacı veya fazlalığı bulunan eğitim kurumlarını tespit eder. Öğretmen dağılımında alanlar itibarıyla denge kurulabilmesi amacıyla atama ve yer değiştirmelere açılacak eğitim kurumlarını belirleyerek Bakanlığa bildirilmesini sağlar.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Bu Yönetmelik hükümleri çerçevesinde ihtiyaç duyulması hâlinde gerekçelerine de yer verilmek suretiyle hizmet bölgeleri ile hizmet alanlarında yapılması istenilen değişiklik önerilerini Personel Genel Müdürlüğüne bildirir.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İllerindeki eğitim kurumlarının norm kadro durumu, öğretmen ihtiyacı veya fazlalığı ile öğretmen atama ve yer değiştirmelerine ilişkin uygulamada karşılaşılan tereddütler ve zorlukların tespitini yaparak çözüm önerileriyle birlikte Personel Genel Müdürlüğüne bildirir.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Kurul, atama ve yer değiştirme dönemleri ile gerekli görülen hâllerde başkanın çağrısı üzerine toplanır. Sekretarya hizmetleri başkanın uygun gördüğü hizmet birimlerince yürütülür.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Atamalarda komisyon oluşturulması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10 – (1) İşledikleri suçlardan dolayı görevlerine son verilen öğretmenlerden yeniden öğretmenliğe atanmak isteyenler ile öğretmenliğe ilk defa atanacaklardan adli sicil kaydı bulunanların öğretmenliğe atanıp atanamayacaklarının tespiti amacıyla Bakanlıkta Sicil Kaydı İnceleme Komisyonu oluşturulur.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Sicil Kaydını İnceleme Komisyonu; Personel Genel Müdürü veya uygun göreceği bir genel müdür yardımcısının başkanlığında, ilgili atama dairesi başkanı ile iki şube müdürü ve bir hukuk müşavirinden olmak üzere beş kişiden oluşur.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Komisyon atama dönemlerinde ve başkanın çağrısı üzerine toplanır. Sekretarya hizmetleri Personel Genel Müdürlüğünce yürütülür.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ÜÇÜNCÜ BÖLÜM: Atamalar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Atama şartları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11 – (1) Öğretmenlik görevine atanacaklarda, 657 sayılı Devlet Memurları Kanununun 48 inci maddesinde belirtilen genel şartların yanında aşağıda belirtilen özel şartlar aranır: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Mezun olduğu yükseköğretim programının Talim ve Terbiye Kurulunun öğretmenliğe atanacakların tespitine ilişkin kararına göre atanacağı alana uygun olmak.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Bakanlık ile Yükseköğretim Kurulu iş birliği çerçevesinde açılan Orta Öğretim Alan Öğretmenliği Tezsiz Yüksek Lisans, Pedagojik Formasyon, İlköğretim Sınıf Öğretmenliği Sertifikası ve İngilizce öğretmenliği için İngilizce Öğretmenliği Sertifikası programlarından birini başarıyla tamamlamış olmak.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 xml:space="preserve">c) Yurt dışındaki yüksek öğretim kurumlarından mezun olanlar bakımından, Yükseköğretim Kurulu Başkanlığınca yükseköğreniminin ve pedagojik </w:t>
      </w:r>
      <w:proofErr w:type="gramStart"/>
      <w:r w:rsidRPr="00077398">
        <w:rPr>
          <w:rFonts w:ascii="Tahoma" w:eastAsia="Times New Roman" w:hAnsi="Tahoma" w:cs="Tahoma"/>
          <w:color w:val="555555"/>
          <w:sz w:val="18"/>
          <w:szCs w:val="18"/>
          <w:shd w:val="clear" w:color="auto" w:fill="FFFFFF"/>
          <w:lang w:eastAsia="tr-TR"/>
        </w:rPr>
        <w:t>formasyon</w:t>
      </w:r>
      <w:proofErr w:type="gramEnd"/>
      <w:r w:rsidRPr="00077398">
        <w:rPr>
          <w:rFonts w:ascii="Tahoma" w:eastAsia="Times New Roman" w:hAnsi="Tahoma" w:cs="Tahoma"/>
          <w:color w:val="555555"/>
          <w:sz w:val="18"/>
          <w:szCs w:val="18"/>
          <w:shd w:val="clear" w:color="auto" w:fill="FFFFFF"/>
          <w:lang w:eastAsia="tr-TR"/>
        </w:rPr>
        <w:t xml:space="preserve"> belgesinin yurt içindeki yükseköğretim kurumlarına veya programlarına denkliği yapılmış olmak.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Sağlık durumu yönünden Türkiye’nin her bölge ve iklim şartlarında öğretmenlik görevini yapmasına engel bir durumu olmamak.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Kamu Personel Seçme Sınavında atanacağı alan için Bakanlıkça belirlenen taban puan ve üstünde puan almış olmak.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 Sağlık durumu hariç adaylık dönemi içinde, görevine son verilenlerden son başvuru tarihine göre üç yılını doldurmuş olmak.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f) Öğretmenlik mesleğinden çıkarılmayı gerektiren tür ve derecede bir ceza almamış olmak, adli sicil kaydı bulunanlar ile işlediği suçlardan dolayı görevine son verilenler bakımından ise Sicil Kaydı İnceleme Komisyonunca atanması uygun bulunmak.</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g) Öğretmenliğe ilk defa atanacaklar bakımından başvuruların ilk günü itibarıyla 40 yaşından gün almamış olmak. </w:t>
      </w:r>
      <w:proofErr w:type="gramStart"/>
      <w:r w:rsidRPr="00077398">
        <w:rPr>
          <w:rFonts w:ascii="Tahoma" w:eastAsia="Times New Roman" w:hAnsi="Tahoma" w:cs="Tahoma"/>
          <w:color w:val="555555"/>
          <w:sz w:val="18"/>
          <w:szCs w:val="18"/>
          <w:shd w:val="clear" w:color="auto" w:fill="FFFFFF"/>
          <w:lang w:eastAsia="tr-TR"/>
        </w:rPr>
        <w:t>Ancak, 657 sayılı Devlet Memurları Kanununun 4 üncü maddesinin birinci fıkrasının (B) bendi kapsamında sözleşmeli öğretmen pozisyonunda hâlen görev yapanlar ile daha önce bu kapsamda en az bir yıl fiilen görev yaptıktan sonra mesleki eğitimde başarılı olup da ayrılmış olanların kadrolu öğretmenliğe başvurularında 40 yaşından gün almamış olmak şartı aranmaz.</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Atama çeşitleri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12 – (1) Öğretmen kadrolarına atama çeşitleri şunlardır: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İlk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Açıktan ve kurumlar arası yeniden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Açıktan ilk atama, kurum içi ve kurumlar arası ilk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Millî sporcuların ataması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Bedensel engellilerin ataması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İlk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13 – (1) Kamu Personel Seçme Sınavına katılmış ve bu sınavda Bakanlıkça belirlenen taban puan ve üzerinde puan almış olmaları kaydıyla;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Bakanlığa bağlı eğitim kurumlarındaki öğretmen kadrolarına ilk defa atanacaklar,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Özel öğretim kurumlarında görev yapanlardan Bakanlığa bağlı resmî eğitim kurumlarına ilk defa öğretmen olarak atanacaklar,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Vakıf veya özel üniversitelerde görev yapanlardan Bakanlığa bağlı resmî eğitim kurumlarına ilk defa öğretmen olarak atanacaklar,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Aday Devlet memuru olarak hâlen Bakanlık veya diğer kamu kurum ve kuruluşlarında görev yapanlar ile öğretmen veya Devlet memuru olarak görev yapmakta iken adaylığı kaldırılmadan kendi istekleriyle bu görevlerinden ayrılanlar ya da adaylık döneminde başarısız olmaları nedeniyle görevine son verilenler,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Kamu kurum ve kuruluşlarında kanun veya kanun hükmünde kararnameler kapsamında sözleşmeli memur statüsünde çalışanlardan ilk defa öğretmenliğe atanacaklar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ilk</w:t>
      </w:r>
      <w:proofErr w:type="gramEnd"/>
      <w:r w:rsidRPr="00077398">
        <w:rPr>
          <w:rFonts w:ascii="Tahoma" w:eastAsia="Times New Roman" w:hAnsi="Tahoma" w:cs="Tahoma"/>
          <w:color w:val="555555"/>
          <w:sz w:val="18"/>
          <w:szCs w:val="18"/>
          <w:shd w:val="clear" w:color="auto" w:fill="FFFFFF"/>
          <w:lang w:eastAsia="tr-TR"/>
        </w:rPr>
        <w:t xml:space="preserve"> atama kapsamında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Açıktan ve kurumlar arası yeniden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14 – (1) Eğitim ve öğretim hizmetleri sınıfına dâhil öğretmen unvanlı kadrolarda adaylıklarının kaldırılmış olması kaydıyla;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a) Bakanlık kadrolarındaki görevlerinden ayrılanlar,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Hâlen kamu kurum ve kuruluşlarında öğretmen veya başka unvanda görev yapanlar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bu</w:t>
      </w:r>
      <w:proofErr w:type="gramEnd"/>
      <w:r w:rsidRPr="00077398">
        <w:rPr>
          <w:rFonts w:ascii="Tahoma" w:eastAsia="Times New Roman" w:hAnsi="Tahoma" w:cs="Tahoma"/>
          <w:color w:val="555555"/>
          <w:sz w:val="18"/>
          <w:szCs w:val="18"/>
          <w:shd w:val="clear" w:color="auto" w:fill="FFFFFF"/>
          <w:lang w:eastAsia="tr-TR"/>
        </w:rPr>
        <w:t xml:space="preserve"> kapsamda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Devlet üniversitelerinde en az iki yıl süreyle öğretim üyesi, öğretim görevlisi, okutman, uzman ve araştırma görevlisi olarak hâlen çalışmakta olanlar ile bu unvanlarda aynı sürelerde çalışmış olup da bu görevlerinden ayrılmış olanlar, öğretmen olarak atanmak üzere bu kapsamda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Bu madde kapsamında başvuruda bulunacakların atamalarında esas alınacak hizmet sürelerinin hesabında; Bakanlık ve diğer kamu kurum ve kuruluşlarında fiilen öğretmen olarak geçirilen süreler, yükseköğretim kurumlarında öğretim üyesi, öğretim görevlisi, okutman, uzman ve araştırma görevlisi olarak çalışılan süreler ile Devlet memuriyetinde geçirilen süreler dikkate alınır. Başvuruda bulunanların hizmet sürelerinin eşit olması durumunda öğretmenlikte önce göreve başlayana öncelik verilir.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Yurt dışında geçirilen süreler ile askerlik dâhil aylıksız izinli olarak geçirilen süreler, atamaya esas hizmet süresinin hesabında dikkate alınmaz. Ancak, askerliğini Bakanlığa bağlı eğitim kurumlarında öğretmen olarak yerine getirenlerin, resmî görevle yurt dışına gönderilenlerin ve eğitim, öğretim ve bilim hizmetleri kolunda faaliyet gösteren sendikalarda görev alanlardan 4688 sayılı Kamu Görevlileri Sendikası Kanunu kapsamında aylıksız izinli sayılanların bu süreleri atamaya esas hizmet süresinin hesabında dikkate alınır.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(5) Vakıf üniversitelerinde, özel öğretim kurumlarında ve </w:t>
      </w:r>
      <w:proofErr w:type="gramStart"/>
      <w:r w:rsidRPr="00077398">
        <w:rPr>
          <w:rFonts w:ascii="Tahoma" w:eastAsia="Times New Roman" w:hAnsi="Tahoma" w:cs="Tahoma"/>
          <w:color w:val="555555"/>
          <w:sz w:val="18"/>
          <w:szCs w:val="18"/>
          <w:shd w:val="clear" w:color="auto" w:fill="FFFFFF"/>
          <w:lang w:eastAsia="tr-TR"/>
        </w:rPr>
        <w:t>1/12/2006</w:t>
      </w:r>
      <w:proofErr w:type="gramEnd"/>
      <w:r w:rsidRPr="00077398">
        <w:rPr>
          <w:rFonts w:ascii="Tahoma" w:eastAsia="Times New Roman" w:hAnsi="Tahoma" w:cs="Tahoma"/>
          <w:color w:val="555555"/>
          <w:sz w:val="18"/>
          <w:szCs w:val="18"/>
          <w:shd w:val="clear" w:color="auto" w:fill="FFFFFF"/>
          <w:lang w:eastAsia="tr-TR"/>
        </w:rPr>
        <w:t xml:space="preserve"> tarihli ve 2006/11350 sayılı Bakanlar Kurulu Kararı eki Millî Eğitim Bakanlığı Yönetici ve Öğretmenlerinin Ders ve Ek Ders Saatlerine ilişkin Karar kapsamında ek ders ücreti karşılığı görevlendirme suretiyle geçirilen süreler ile vekil öğretmenlikte, kadrosuz usta öğreticilikte ve kısmi zamanlı geçici öğreticilikte geçirilen süreler hizmet süresi hesabında dikkate alınmaz.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Açıktan ilk atama, kurum içi ve kurumlar arası ilk 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15 – (1) Bakanlık merkez ve taşra teşkilatı ile diğer kamu kurum ve kuruluşlarında 657 sayılı Devlet Memurları Kanunu kapsamında eğitim ve öğretim hizmetleri sınıfı dışındaki diğer hizmet sınıflarında hâlen asıl memur olarak görev yapanlar ile Devlet memuru olarak çalışmakta iken görevlerinden ayrılanlar, bu kapsamda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Bu madde kapsamında başvuruda bulunacakların atamalarında esas alınacak hizmet sürelerinin hesabında, Bakanlık ve diğer kamu kurum ve kuruluşlarında fiilen Devlet memuru olarak geçirilen hizmet süreleri esas alınır.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Bu madde kapsamında atamaya esas alınacak hizmet sürelerinin hesabında, askerlik dâhil aylıksız izinli olarak geçen hizmet süreleri dikkate alınmaz.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Millî sporcuların ataması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16 – (1) Millî sporculardan;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Olimpiyat Oyunları, Parolimpik Oyunları, Üniversiad Oyunları, Akdeniz Oyunları ile Dünya Askeri Oyunlarında ferdi ve takım müsabakalarında ilk üç dereceye girenler,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Uluslararası Olimpiyat Komitesinin tanıdığı spor dallarının büyükler, gençler ve ümitler kategorilerinde Dünya ve Avrupa şampiyonaları ile Uluslararası Askeri Sporlar Konseyince yapılan Dünya ve Avrupa şampiyonalarında ilk üç dereceye girenler,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Bu fıkranın (a) ve (b) bentlerinde belirtilen yarışmaların takım sporlarında en az on kez ülkemizi temsil ederek millî sporcu belgesi almış olanlar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öğretmenlik</w:t>
      </w:r>
      <w:proofErr w:type="gramEnd"/>
      <w:r w:rsidRPr="00077398">
        <w:rPr>
          <w:rFonts w:ascii="Tahoma" w:eastAsia="Times New Roman" w:hAnsi="Tahoma" w:cs="Tahoma"/>
          <w:color w:val="555555"/>
          <w:sz w:val="18"/>
          <w:szCs w:val="18"/>
          <w:shd w:val="clear" w:color="auto" w:fill="FFFFFF"/>
          <w:lang w:eastAsia="tr-TR"/>
        </w:rPr>
        <w:t xml:space="preserve"> için aranan genel ve özel şartları da taşımaları kaydıyla Kamu Personel Seçme Sınavı şartı aranmadan beden eğitimi öğretmenliğine atanmak üzere başvuruda bulunabilirler. Atamalar, Gençlik ve Spor Genel Müdürlüğünce ilgili mevzuatına göre belirlenen öncelik sırası esas alınarak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Bakanlık merkez veya taşra teşkilatında çalışanların atamaları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17 – (1) Öğretmen kadrolarında adaylığı kaldırıldıktan sonra Bakanlık merkez ve taşra teşkilâtında diğer hizmet sınıflarındaki görevlere atananlardan yeniden öğretmenliğe atanmak isteyenlerde, başvuru tarihi itibarıyla öğretmenlik dışındaki görevlerde en az üç yıl süreyle çalışmış olmaları şartı aranır. Genel idare hizmetleri yönetim görevlerinde bulunanlarda üç yıllık süre şartı aranmaz.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Birinci fıkrada belirtilenlerin atamaları zamana bağlı olmadan yapılabilir. Zorunlu çalışma yükümlülüğü bulunanların atamaları, zorunlu çalışma yükümlülüğü öngörülen hizmet alanlarına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Bakanlık merkez ve taşra teşkilatında eğitim ve öğretim hizmetleri sınıfı dışındaki hizmet sınıflarında görevli olup öğretmenliğe ilk defa atanacakların durumu, istekleri ve tercihleri doğrultusunda bu Yönetmeliğin 13 üncü veya 15 inci maddesi kapsamında değerlendirilir.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Kontenjan belirleme</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18 – (1) Öğretmen atamalarında; öğretmenliğe ataması uygun görülmeyenler ile herhangi bir şekilde görevine son verilen veya meslekten çıkarılanlardan bu işlemin durdurulmasına ya da iptaline ilişkin olarak haklarında yargı kararı verilenlere ve sağlık nedeniyle öğretmenlik dışında başka bir göreve atananlardan gerekli sağlık şartlarını yeniden kazananlara öncelik verilir.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(2) İl millî eğitim müdürlükleri, il içi ve iller arası yer değiştirmeler ile emeklilik ve benzeri nedenlerden dolayı oluşan öğretmen ihtiyacını göz önüne alarak öncelikle öğretmen istihdamında güçlük çekilen yerler ile mahalli imkânlarla ihtiyacı karşılanamayan ya da en fazla öğretmen ihtiyacı bulunan eğitim kurumlarından başlanmak suretiyle atama yapılması istenilen alanlar ve eğitim kurumlarını tespit ederek Bakanlığa bildirir.</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Bakanlığa atama izni verilen öğretmen kadrolarından;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 7′si bu Yönetmeliğin 14 üncü maddesi,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 3′ü bu Yönetmeliğin 15 inci maddesi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kapsamında</w:t>
      </w:r>
      <w:proofErr w:type="gramEnd"/>
      <w:r w:rsidRPr="00077398">
        <w:rPr>
          <w:rFonts w:ascii="Tahoma" w:eastAsia="Times New Roman" w:hAnsi="Tahoma" w:cs="Tahoma"/>
          <w:color w:val="555555"/>
          <w:sz w:val="18"/>
          <w:szCs w:val="18"/>
          <w:shd w:val="clear" w:color="auto" w:fill="FFFFFF"/>
          <w:lang w:eastAsia="tr-TR"/>
        </w:rPr>
        <w:t xml:space="preserve"> yapılacak atamalar için ayrılır.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Üçüncü fıkrada sayılanlara ayrılan kontenjanın dışında kalan kontenjan 13 üncü madde kapsamında yapılacak atamalar için ayrılır.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Bu Yönetmeliğin 13 üncü maddesi kapsamında beden eğitimi alanı için belirlenen kontenjanın % 10′u millî sporcuların beden eğitimi öğretmenliğine atanmaları için ayrılır.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(6) İl millî eğitim müdürlüklerinin tespitleri de dikkate alınarak atama yapılacak alanlar, atama çeşitleri ile kontenjanlar Bakanlıkça belirlenir.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(7) Atama çeşitlerine ve alanlara göre belirlenen kontenjandan daha az sayıda başvuru olması durumunda artan kontenjan, öğretmen ihtiyacı çerçevesinde diğer atama çeşitlerine ve alanlara aktarılabilir.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Atama dönemi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Madde 19 – (Değişik madde: </w:t>
      </w:r>
      <w:proofErr w:type="gramStart"/>
      <w:r w:rsidRPr="00077398">
        <w:rPr>
          <w:rFonts w:ascii="Tahoma" w:eastAsia="Times New Roman" w:hAnsi="Tahoma" w:cs="Tahoma"/>
          <w:color w:val="555555"/>
          <w:sz w:val="18"/>
          <w:szCs w:val="18"/>
          <w:shd w:val="clear" w:color="auto" w:fill="FFFFFF"/>
          <w:lang w:eastAsia="tr-TR"/>
        </w:rPr>
        <w:t>08/04/2011</w:t>
      </w:r>
      <w:proofErr w:type="gramEnd"/>
      <w:r w:rsidRPr="00077398">
        <w:rPr>
          <w:rFonts w:ascii="Tahoma" w:eastAsia="Times New Roman" w:hAnsi="Tahoma" w:cs="Tahoma"/>
          <w:color w:val="555555"/>
          <w:sz w:val="18"/>
          <w:szCs w:val="18"/>
          <w:shd w:val="clear" w:color="auto" w:fill="FFFFFF"/>
          <w:lang w:eastAsia="tr-TR"/>
        </w:rPr>
        <w:t>-27899 S.R.G Yön/1.md.)</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(1) Öğretmenlik kadrolarına atamalar her yıl ağustos ayında yapılır. Bakanlıkça gerekli görüldüğü hallerde kadro </w:t>
      </w:r>
      <w:proofErr w:type="gramStart"/>
      <w:r w:rsidRPr="00077398">
        <w:rPr>
          <w:rFonts w:ascii="Tahoma" w:eastAsia="Times New Roman" w:hAnsi="Tahoma" w:cs="Tahoma"/>
          <w:color w:val="555555"/>
          <w:sz w:val="18"/>
          <w:szCs w:val="18"/>
          <w:shd w:val="clear" w:color="auto" w:fill="FFFFFF"/>
          <w:lang w:eastAsia="tr-TR"/>
        </w:rPr>
        <w:t>imkanları</w:t>
      </w:r>
      <w:proofErr w:type="gramEnd"/>
      <w:r w:rsidRPr="00077398">
        <w:rPr>
          <w:rFonts w:ascii="Tahoma" w:eastAsia="Times New Roman" w:hAnsi="Tahoma" w:cs="Tahoma"/>
          <w:color w:val="555555"/>
          <w:sz w:val="18"/>
          <w:szCs w:val="18"/>
          <w:shd w:val="clear" w:color="auto" w:fill="FFFFFF"/>
          <w:lang w:eastAsia="tr-TR"/>
        </w:rPr>
        <w:t xml:space="preserve"> ve ihtiyaç çerçevesinde ağustos ayı dışında da atama yapılabilir.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Duyuru, başvuru ve tercihler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MADDE 20 – (1) Eğitim kurumlarına öğretmen alınacağı hususu, Öğrenci Seçme ve Yerleştirme Merkezi tarafından Kamu Personel Seçme Sınavı sonuçlarının ilanından itibaren Personel Genel Müdürlüğünce en geç on iş günü içinde Bakanlık internet sayfasında duyurulur. </w:t>
      </w:r>
      <w:proofErr w:type="gramStart"/>
      <w:r w:rsidRPr="00077398">
        <w:rPr>
          <w:rFonts w:ascii="Tahoma" w:eastAsia="Times New Roman" w:hAnsi="Tahoma" w:cs="Tahoma"/>
          <w:color w:val="555555"/>
          <w:sz w:val="18"/>
          <w:szCs w:val="18"/>
          <w:shd w:val="clear" w:color="auto" w:fill="FFFFFF"/>
          <w:lang w:eastAsia="tr-TR"/>
        </w:rPr>
        <w:t xml:space="preserve">Duyuruda; öğretmenlik için başvuracaklarda aranacak şartlar, kimlerin başvuruda bulunabileceği, atama çeşitlerine göre alanlar itibarıyla belirlenen kontenjan, öğretmenliğe atamaya esas alınacak puan türü ve taban puanlar, başvuruda istenecek belgeler, başvurunun nasıl yapılacağı, </w:t>
      </w:r>
      <w:r w:rsidRPr="00077398">
        <w:rPr>
          <w:rFonts w:ascii="Tahoma" w:eastAsia="Times New Roman" w:hAnsi="Tahoma" w:cs="Tahoma"/>
          <w:color w:val="555555"/>
          <w:sz w:val="18"/>
          <w:szCs w:val="18"/>
          <w:shd w:val="clear" w:color="auto" w:fill="FFFFFF"/>
          <w:lang w:eastAsia="tr-TR"/>
        </w:rPr>
        <w:lastRenderedPageBreak/>
        <w:t>başvuru yeri ve süresi, puanların ya da hizmet sürelerinin eşitliği hâlinde uygulanacak bilgisayar kurasının yöntemi ile başvuru ve atamaya ilişkin diğer hususlara yer verilir.</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Öğretmenlik başvuruları, duyuru tarihinden itibaren en geç on iş günü içinde başlatılır. Başvuru süresi, beş iş gününden az, on iş gününden fazla olamaz. Başvurular, Bakanlıkça elektronik ortamda açılacak başvuru sayfasına yapılır ve il ya da ilçe millî eğitim müdürlüklerinde oluşturulacak başvuru bürolarına onaylatılır. İl ya da ilçe millî eğitim müdürlüklerince onaylanmayan başvurular geçersiz sayılır. Bu kapsamda yapılmayan veya posta ile yapılan başvurular değerlendirmeye alınmaz.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Öğretmenlik için bu Yönetmeliğin 11 inci maddesinde belirtilen genel ve özel şartları taşıyanlar başvuruda bulunabilir.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Öğretmenlik görevine atanma talebinde bulunan adaylar, en fazla 25 eğitim kurumunu tercih edebilirler. Adaylar başvurularında tercihleri dışına atanmayı kabul edip etmediklerini de belirtirler.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Başvuruların; başvurunun yapıldığı gün ya da en çok bir sonraki gün mesai saatleri içinde başvuru bürolarına onaylatılması zorunludur. Bu süre içerisinde onaylatılmayan başvurular geçersiz sayılır. Bu durumdaki adaylar yeniden başvuru yaparak başvuru süresi içerisinde başvurularını onaylatırlar.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(6) Öğrenimleri birden fazla alana kaynak olanlar, bu alanlardan yalnızca birisi için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(7) Öğretmenlikten ayrılmış olanlar yeniden atanmak üzere;</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Bakanlıkça en son düzenlenen atama kararnamelerinde belirtilen alana,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Öğrenimi birden fazla alana kaynak olanlardan Bakanlıkça en son düzenlenen kararnamelerinde iki alan yazılı olanlar, bu alanlardan yalnız öğrenimi itibarıyla atanabileceği alana,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Uygulamadan kaldırılan alanın öğretmenleri, öğrenimi itibarıyla atanabilecekleri alana atanmak için başvuruda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(8) Adaylar başvurularını şahsen yapabilecekleri gibi noter aracılığıyla vekâlet verdikleri kişilere de yaptırabilirler.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Başvurularda istenecek belgeler ve beyan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21 – (1) Bu Yönetmeliğin 13, 15, 16 ve 17 nci maddeleri kapsamında öğretmenliğe atanmak üzere başvuruda bulunacaklardan aşağıdaki belgeler istenir: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Lisans diploması veya mezuniyet geçici belgesinin aslı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b) Orta Öğretim Alan Öğretmenliği Tezsiz Yüksek Lisans, pedagojik </w:t>
      </w:r>
      <w:proofErr w:type="gramStart"/>
      <w:r w:rsidRPr="00077398">
        <w:rPr>
          <w:rFonts w:ascii="Tahoma" w:eastAsia="Times New Roman" w:hAnsi="Tahoma" w:cs="Tahoma"/>
          <w:color w:val="555555"/>
          <w:sz w:val="18"/>
          <w:szCs w:val="18"/>
          <w:shd w:val="clear" w:color="auto" w:fill="FFFFFF"/>
          <w:lang w:eastAsia="tr-TR"/>
        </w:rPr>
        <w:t>formasyon</w:t>
      </w:r>
      <w:proofErr w:type="gramEnd"/>
      <w:r w:rsidRPr="00077398">
        <w:rPr>
          <w:rFonts w:ascii="Tahoma" w:eastAsia="Times New Roman" w:hAnsi="Tahoma" w:cs="Tahoma"/>
          <w:color w:val="555555"/>
          <w:sz w:val="18"/>
          <w:szCs w:val="18"/>
          <w:shd w:val="clear" w:color="auto" w:fill="FFFFFF"/>
          <w:lang w:eastAsia="tr-TR"/>
        </w:rPr>
        <w:t>, ilköğretim sınıf öğretmenliği ya da İngilizce öğretmenliği için İngilizce Öğretmenliği Sertifikası programlarından birini tamamladığına ilişkin belge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Yurt dışındaki üniversitelerden mezun olanlar bakımından diploma denklik belgesi,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Felsefe bölümü mezunlarından; 16 kredi sosyoloji, 16 kredi psikoloji aldığına, sosyoloji bölümü mezunlarından ise 8 kredi mantık, 16 kredi felsefe, 16 kredi psikoloji aldığına dair belge,</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Açıktan ilk atama yoluyla atanacaklardan hizmet belgesi veya kurumca onaylı örneği ile Sosyal Güvenlik Kurumundan emekli olmadığına dair yazılı beyanı (Devredilen Emekli Sandığı, Sosyal Sigortalar Kurumu ve Bağ-Kur),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 Kurumlar arası ilk atama yoluyla atanacaklardan hizmet belgesi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f) Millî sporculardan ilgili mevzuatına göre millî sporcu unvanını kazandığına dair belge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Bu Yönetmeliğin 14 üncü maddesi kapsamında öğretmenliğe atanmak üzere başvuruda bulunacaklardan aşağıdaki belgeler istenir: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a) Kurumlar arası yeniden atanmak üzere başvuruda bulunanlardan en son çalıştığı kurumdan alacağı hizmet belgesi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Açıktan atanmak üzere başvuruda bulunanlardan Bakanlıkça düzenlenmiş en son atama kararname örneği ile Sosyal Güvenlik Kurumundan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(Devredilen Emekli Sandığı, Sosyal Sigortalar Kurumu ve Bağ-Kur) emekli olmadığına ilişkin belge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(3) Öğretmenliğe başvurularda ayrıca; T. C. kimlik numarası, adli sicil yazılı beyanı, sağlık durumu yönünden öğretmenlik yapmasına engel bir hâlin olmadığına dair yazılı beyanı, askerlik durumuna ilişkin yazılı beyanı, öğretmenlik için yapılan Kamu Personel Seçme Sınavı sonuç belgesine göre alanlar itibarıyla belirlenen taban puanın üzerinde puan aldığına ilişkin beyanı esas alınır.</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Öğretmenlik başvurularında bu madde kapsamında istenen belgelerin ilgili kurumlardan elektronik ortamda alınarak elektronik başvuru sayfasına yansıtılması hâlinde buna ilişkin belgeler ayrıca istenmez.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Öğretmenlik başvurularında adli sicil kaydı bulunanlardan sabıka sorgulama belgesi ile buna ilişkin mahkeme kararı istenir.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(6) Beyana dayalı bilgiler, teknik alt yapısı hazır olan ilgili kurum ve kuruluşlardan elektronik ortamda teyit edilir. Kurum ve kuruluşlardan alınan bilgi ve belgeler ile adayın beyanı arasında çelişki olduğu tespit edilenlerin durumu değerlendirildikten sonra başvuruya engel hâli olmadığına karar verilenlerin başvurusu kabul edilir. Gerekli şartları taşımadığı tespit edilenlerin başvurusu reddedilir, ataması yapılmış ise ataması iptal edilir.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Atama</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22 – (1) Bu Yönetmelikte aranan genel ve özel şartları taşıyanlardan öğretmenlik için başvurusu kabul edilenlerin atamaları bu Yönetmeliğin;</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13 üncü maddesi kapsamındakilerin atamaları Kamu Personel Seçme Sınavında öğretmenliğe atamaya esas alınan puan üstünlüğü,</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14 üncü maddesi kapsamındakilerin atamaları öğretmenlikteki veya yükseköğretim kurumlarındaki hizmet süresi fazla olana öncelik verilmek suretiyle memuriyetteki hizmet süreleri,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15 inci maddesi kapsamındakilerin atamaları memuriyetteki hizmet süreleri,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esas</w:t>
      </w:r>
      <w:proofErr w:type="gramEnd"/>
      <w:r w:rsidRPr="00077398">
        <w:rPr>
          <w:rFonts w:ascii="Tahoma" w:eastAsia="Times New Roman" w:hAnsi="Tahoma" w:cs="Tahoma"/>
          <w:color w:val="555555"/>
          <w:sz w:val="18"/>
          <w:szCs w:val="18"/>
          <w:shd w:val="clear" w:color="auto" w:fill="FFFFFF"/>
          <w:lang w:eastAsia="tr-TR"/>
        </w:rPr>
        <w:t xml:space="preserve"> alınarak atama çeşitlerine göre alanlar itibarıyla belirlenen kontenjan sınırlılığında tercihleri de dikkate alınarak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16 ncı madde kapsamında yapılacak millî sporcuların atamaları, ilgili mevzuatına göre Gençlik ve Spor Genel Müdürlüğünce belirlenen öncelik sırası esas alınarak kontenjan sınırlılığında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Bedensel engelli adayların ataması ilgili mevzuatına göre yapılacak sınav başarı sıralamasına göre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Öğretmenlik başvurusu kabul edilenlerin atamaları, eğitim kurumlarına yapılır. Atamalar, başvuruların sona erdiği tarihten itibaren en geç beş iş günü içinde gerçekleştirilir.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Bu Yönetmeliğin 14 üncü ve 15 inci maddelerine göre öğretmenliğe atanacaklar istemeleri hâlinde Kamu Personel Seçme Sınavına girmek kaydıyla 13 üncü madde kapsamında da başvuruda bulunabilirler. Bu şekilde başvuruda bulunanların durumları, bu Yönetmeliğin 13 üncü maddesi kapsamında başvuruda bulunanlarla birlikte değerlendirilir. Ancak bu durumda bulunanların, öğretmenlik başvurularında öğretmenlikteki ya da memuriyetteki hizmet sürelerine veya Kamu Personel Seçme Sınavı sonuçlarına göre atama çeşitlerinden yalnızca birini tercih etmeleri gerekmektedir.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 xml:space="preserve">(6) Bu Yönetmeliğin 13 üncü maddesi kapsamında aynı alana atanacakların Kamu Personel Seçme Sınavında almış oldukları puanların eşit olması durumunda ataması yapılacak adayın seçiminde; sırasıyla eğitim bilimleri testindeki </w:t>
      </w:r>
      <w:r w:rsidRPr="00077398">
        <w:rPr>
          <w:rFonts w:ascii="Tahoma" w:eastAsia="Times New Roman" w:hAnsi="Tahoma" w:cs="Tahoma"/>
          <w:color w:val="555555"/>
          <w:sz w:val="18"/>
          <w:szCs w:val="18"/>
          <w:shd w:val="clear" w:color="auto" w:fill="FFFFFF"/>
          <w:lang w:eastAsia="tr-TR"/>
        </w:rPr>
        <w:lastRenderedPageBreak/>
        <w:t>doğru cevap sayısı fazla olana, bunun da eşit olması durumunda Kamu Personel Seçme Sınavında sırasıyla genel kültür ve genel yetenek testlerindeki doğru cevap sayısı fazla olana öncelik verilir, bununla da eşitliğin bozulmaması durumunda atanacak aday bilgisayar kurası ile belirlenir.</w:t>
      </w:r>
      <w:proofErr w:type="gramEnd"/>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(7) Bu Yönetmeliğin 14 üncü ve 15 inci maddeleri kapsamında atanacakların hizmet sürelerinin eşit olması hâlinde atanacak aday bilgisayar kurası ile belirlenir.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(8) Atamalarda; ilk atama kapsamında yapılan atamaların alanlar itibarıyla taban puanları ile diğer atama çeşitlerine göre oluşan atama sonuçları, atamaların yapıldığı tarihten itibaren en geç beş gün içinde Bakanlığın internet sayfasında yayınlanır. Yayınlanma süresi beş iş gününden az olamaz. Atama kararnameleri atamaların yapıldığı tarihten itibaren en geç beş iş günü içinde valiliklere elektronik ortamda gönderilir.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Tebligat ve göreve başlamada istenecek belgeler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MADDE 23 – (1) Ataması yapılanların başvurularında belirttikleri adreslerine valiliklerce </w:t>
      </w:r>
      <w:proofErr w:type="gramStart"/>
      <w:r w:rsidRPr="00077398">
        <w:rPr>
          <w:rFonts w:ascii="Tahoma" w:eastAsia="Times New Roman" w:hAnsi="Tahoma" w:cs="Tahoma"/>
          <w:color w:val="555555"/>
          <w:sz w:val="18"/>
          <w:szCs w:val="18"/>
          <w:shd w:val="clear" w:color="auto" w:fill="FFFFFF"/>
          <w:lang w:eastAsia="tr-TR"/>
        </w:rPr>
        <w:t>11/2/1959</w:t>
      </w:r>
      <w:proofErr w:type="gramEnd"/>
      <w:r w:rsidRPr="00077398">
        <w:rPr>
          <w:rFonts w:ascii="Tahoma" w:eastAsia="Times New Roman" w:hAnsi="Tahoma" w:cs="Tahoma"/>
          <w:color w:val="555555"/>
          <w:sz w:val="18"/>
          <w:szCs w:val="18"/>
          <w:shd w:val="clear" w:color="auto" w:fill="FFFFFF"/>
          <w:lang w:eastAsia="tr-TR"/>
        </w:rPr>
        <w:t xml:space="preserve"> tarihli ve 7201 sayılı Tebligat Kanunu hükümlerine göre tebligat yapılır. Atamasının yapıldığını herhangi bir iletişim aracı vasıtasıyla öğrenenler, aşağıda belirtilen belgelerle birlikte, atandıkları il millî eğitim müdürlüğüne göreve başlamak üzere başvurduklarında tebligat beklemeksizin göreve başlatılır.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Öğretmen olarak ataması yapılanlar;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Diploma veya mezuniyet belgesi ile yurt dışı mezunlarından diploma denklik belgesinin aslı ya da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Alan Öğretmenliği Tezsiz Yüksek Lisans Belgesi, Pedagojik Formasyon, İlköğretim Sınıf Öğretmenliği Sertifikası ya da İngilizce Öğretmenliği Sertifikası aslı ya da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Bedensel engeli olanlar dışında sağlık durumu yönünden Türkiye’nin her bölge ve iklim şartlarında öğretmenlik görevini yapmasına engel bir durumu olmadığına dair yazılı beyanı,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ç) Adli sicil kaydına dair yazılı beyanı,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 İlk defa atanacaklardan Kamu Personel Seçme Sınavı sonuç belgesi veya kurumca onaylı örneği ya da bilgisayar çıktısı,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e) Askerlik durumuna dair yazılı beyanı,</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f) Son altı ay içinde çekilmiş vesikalık fotoğraf (2 adet),</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g) Mal bildirimi,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ğ) Öğretmenlikten veya memuriyetten ayrılanlardan hizmet belgesi veya kurumca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h) Elektronik başvuru formunun onaylı örneği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ile</w:t>
      </w:r>
      <w:proofErr w:type="gramEnd"/>
      <w:r w:rsidRPr="00077398">
        <w:rPr>
          <w:rFonts w:ascii="Tahoma" w:eastAsia="Times New Roman" w:hAnsi="Tahoma" w:cs="Tahoma"/>
          <w:color w:val="555555"/>
          <w:sz w:val="18"/>
          <w:szCs w:val="18"/>
          <w:shd w:val="clear" w:color="auto" w:fill="FFFFFF"/>
          <w:lang w:eastAsia="tr-TR"/>
        </w:rPr>
        <w:t xml:space="preserve"> birlikte, atandıkları il millî eğitim müdürlüğüne başvuruda bulunurlar. Bu belgelerin asıllarını getirenlerden bu fıkranın (a) ve (b) bentlerinde belirtilenlerin örnekleri görevlilerce onaylanarak birer örneği alındıktan sonra asılları adaya iade edilir.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Göreve başlayacaklardan istenen belgelerin il ya da ilçe millî eğitim müdürlüklerince ilgili kurumlardan elektronik ortamda alınabilmesi durumunda buna ilişkin belgeler adaydan ayrıca istenmez.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İstenilen belgeleri tam olarak ibraz edenler göreve başlatılır, belgelerinde eksiklik görülenler ya da belgeleri eksik olanlar göreve başlatılmaz. Öğretmenliğe başvuru formundaki beyanları ile ibraz ettikleri belgeler arasında farklılık olduğu tespit edilenlerin durumu valilikçe değerlendirilir. Durumu uygun bulunanlar göreve başlatılır. Göreve başlatılmasında tereddüde düşülenler ise değerlendirilmek üzere Personel Genel Müdürlüğüne bildirilir.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Göreve başlamama hâlinde yapılacak işlemler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MADDE 24 – (1) Ataması yapılanlardan 657 sayılı Devlet Memurları Kanununun 62 ve 63 üncü maddelerinde belirtilen süre içinde göreve başlamayanların atamaları iptal edilmek üzere valiliklerce Personel Genel </w:t>
      </w:r>
      <w:r w:rsidRPr="00077398">
        <w:rPr>
          <w:rFonts w:ascii="Tahoma" w:eastAsia="Times New Roman" w:hAnsi="Tahoma" w:cs="Tahoma"/>
          <w:color w:val="555555"/>
          <w:sz w:val="18"/>
          <w:szCs w:val="18"/>
          <w:shd w:val="clear" w:color="auto" w:fill="FFFFFF"/>
          <w:lang w:eastAsia="tr-TR"/>
        </w:rPr>
        <w:lastRenderedPageBreak/>
        <w:t>Müdürlüğüne bildirilir. Bakanlıkça ataması iptal edilenler, atama tarihi itibarıyla bir yıl süreyle yeniden öğretmenliğe atanamazlar.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DÖRDÜNCÜ BÖLÜM: İsteğe ve Zorunlu Çalışma Yükümlülüğüne Bağlı Yer Değiştirmeler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İsteğe ve zorunlu çalışma yükümlülüğüne bağlı yer değiştirmelerde duyuru, başvuru ve tercihler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MADDE 25 – (1) (Değişik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S.R.G.Yön./1.mad.) Öğretmenlerin il içi ve iller arası isteğe ve zorunlu çalışma yükümlülüğüne bağlı yer değiştirmelerine ilişkin duyuru, Personel Genel Müdürlüğünce il içi yer değiştirmeler için en geç ilgili yılın 15 Mayıs, il dışı yer değiştirmeler için en geç 25 Mayıs tarihine kadar Bakanlığın internet sayfasında yapılır. Duyuruda; kimlerin yer değiştirme isteğinde bulunabileceği, başvuru yeri, şekli ve süresi ile yer değiştirmeye ilişkin diğer hususlara yer verilir.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Öğretmenlerin il içi ve iller arası isteğe ve zorunlu çalışma yükümlülüğüne bağlı yer değiştirme başvuruları, duyuru tarihinden itibaren en geç on iş günü içinde başlatılır. Başvuru süresi beş iş gününden az, on iş gününden fazla olamaz. Ancak teknik sorunlar nedeniyle ya da olağandışı durumlarda başvuru süresi uzatılabilir. Başvurular, Bakanlıkça elektronik ortamda açılacak başvuru sayfasına yapılır ve eğitim kurumu müdürlükleri ile ilçe ve il millî eğitim müdürlüklerince onaylanır.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İlgili yılın 15 Eylül tarihi itibarıyla bulunduğu eğitim kurumunda ya da ilde çalışılması gereken süreyi dolduracak olan öğretmenler yer değiştirme isteğinde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Öğretmenlerin hizmet puanlarının hesabında yer değiştirme başvurularının son günü esas alınır.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(5) İsteğe ve zorunlu çalışma yükümlülüğüne bağlı yer değiştirme isteğinde bulunacak öğretmenler, atanmak istedikleri yerlerden en fazla 25 eğitim kurumunu tercih edebilirler. Öğretmenler başvurularında tercihleri dışına atanmayı kabul edip etmediklerini de belirtirler.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(6) (Değişik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S.R.G.Yön./2.mad.) İl içinde yer değiştirme isteğinde bulunacak öğretmenlerin başvuruları mayıs ayı içinde alınır. İl içi yer değiştirme başvuruları öğretmenlerin tercih ettikleri eğitim kurumları itibarıyla hizmet puanı üstünlüğüne göre sıraya alınır. İller arası isteğe bağlı yer değiştirme isteğinde bulunacak öğretmenlerin başvuruları haziran ayı içinde alınır.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(7) Başvuruların; başvurunun yapıldığı gün ya da başvurunun yapıldığı günü takip eden iş günü mesai saatleri içinde onaylatılması zorunludur. Bu süre içerisinde onaylatılmayan başvurular geçersiz sayılır. Bu durumdaki öğretmenlerin yeniden başvuru yaparak başvuru süresi içerisinde başvurularını onaylatmaları gerekir.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(8) Yer değiştirme başvurusunda bulunanlardan bilgilerinde herhangi bir yanlışlık olan öğretmenler bilgilerinin düzeltilmesi amacıyla başvurularının iptalini talep edebilirler. Başvuruları iptal edilenlerin bilgileri düzeltildikten sonra başvuruları yenilettirilerek onaylanır.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(9) Yer değiştirme isteğinde bulunan öğretmenler başvurularını ilgili onay makamlarına onaylattırdıktan sonra başvurularının kabul edildiğine dair elektronik çıktı belgesini ilgili makamdan alırlar.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(10) Öğretmenler başvurularını şahsen yapabilecekleri gibi noter aracılığıyla vekâlet verdikleri kişilere de yaptırabilirler. Bu kapsamda yapılmayan veya posta ile yapılan yer değiştirme başvuruları değerlendirmeye alınmaz.</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(11) Yer değiştirme suretiyle atamalarda öğretmenlerin hizmet puanlarının eşitliği hâlinde öğretmenlikteki hizmet süresi fazla olana öncelik verilir. Bu durumda da eşitlik olması hâlinde bilgisayar kurasına başvurulur. Puan eşitliği hâlinde uygulanacak bilgisayar kurasının yöntemi yer değiştirme duyurularında belirtilir.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İl içi ve iller arası isteğe bağlı yer değiştirmeler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MADDE 26 – (1) Zorunlu çalışma yükümlülüğü bulunmayanlar, bu yükümlülüğünü tamamlayanlar ya da muaf tutulanlar ile sağlık ve eş durumu özrü nedeniyle zorunlu çalışma yükümlülüğü ertelenmiş olanlardan bulundukları eğitim kurumunda en az 3 yıl süreyle çalışan öğretmenler il içinde yer değiştirme isteğinde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Zorunlu çalışma yükümlülüğü bulunmayanlar, bu yükümlülüğünü tamamlayanlar ya da muaf olan öğretmenlerden bulundukları ilde en az üç yıllık çalışma süresini tamamlayanlar iller arasında yer değiştirme isteğinde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Zorunlu çalışma yükümlülüğünü tamamlayan öğretmenler, bu yükümlülüklerini tamamladıkları tarihten sonraki ilk yer değiştirme döneminde yer değiştirme başvurusunda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(4) İl içinde ya da il dışına yer değiştirme isteğinde bulunacak öğretmenlerin, yer değiştirmeleri için gerekli olan bulundukları eğitim kurumunda ya da ilde çalışılması gereken sürenin hesabında, öğretmenlerin kadrolarının bulunduğu eğitim kurumunda veya ilde fiilen öğretmen olarak geçirdikleri süreler dikkate alınır. Kadrosunun bulunduğu eğitim kurumu ya da il dışında görevlendirilen öğretmenlerin yer değişikliği isteğinde bulunabilmeleri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için</w:t>
      </w:r>
      <w:proofErr w:type="gramEnd"/>
      <w:r w:rsidRPr="00077398">
        <w:rPr>
          <w:rFonts w:ascii="Tahoma" w:eastAsia="Times New Roman" w:hAnsi="Tahoma" w:cs="Tahoma"/>
          <w:color w:val="555555"/>
          <w:sz w:val="18"/>
          <w:szCs w:val="18"/>
          <w:shd w:val="clear" w:color="auto" w:fill="FFFFFF"/>
          <w:lang w:eastAsia="tr-TR"/>
        </w:rPr>
        <w:t xml:space="preserve"> görevlendirildikleri tarihten önce bulundukları eğitim kurumunda ya da ilde çalışılması gereken süreyi tamamlamış olmaları gerekir.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(5) Zorunlu çalışma yükümlülükleri bulunmamak kaydıyla norm kadro uygulamaları sonucunda eğitim kurumlarında norm kadro fazlası konumuna alınan öğretmenler ile </w:t>
      </w:r>
      <w:proofErr w:type="gramStart"/>
      <w:r w:rsidRPr="00077398">
        <w:rPr>
          <w:rFonts w:ascii="Tahoma" w:eastAsia="Times New Roman" w:hAnsi="Tahoma" w:cs="Tahoma"/>
          <w:color w:val="555555"/>
          <w:sz w:val="18"/>
          <w:szCs w:val="18"/>
          <w:shd w:val="clear" w:color="auto" w:fill="FFFFFF"/>
          <w:lang w:eastAsia="tr-TR"/>
        </w:rPr>
        <w:t>16/7/1999</w:t>
      </w:r>
      <w:proofErr w:type="gramEnd"/>
      <w:r w:rsidRPr="00077398">
        <w:rPr>
          <w:rFonts w:ascii="Tahoma" w:eastAsia="Times New Roman" w:hAnsi="Tahoma" w:cs="Tahoma"/>
          <w:color w:val="555555"/>
          <w:sz w:val="18"/>
          <w:szCs w:val="18"/>
          <w:shd w:val="clear" w:color="auto" w:fill="FFFFFF"/>
          <w:lang w:eastAsia="tr-TR"/>
        </w:rPr>
        <w:t xml:space="preserve"> tarihli ve 99/13184 sayılı Bakanlar Kurulu Kararıyla yürürlüğe konulan Millî Eğitim Bakanlığına Bağlı Okul ve Kurumların Yönetici ve Öğretmenlerinin Norm Kadrolarına İlişkin Yönetmeliğin 21 inci maddesinin birinci fıkrasının (g) bendine göre tahsis edilen boş öğretmen norm kadrolarında görevli öğretmenlerin il içi ve iller arası yer değiştirmelerinde, bulundukları eğitim kurumunda ya da ilde çalışılması gereken süre şartı aranmaz. Bunlardan norm kadro fazlası konumunda bulunan öğretmenlerden zorunlu çalışma yükümlüsü olanlar, zorunlu çalışma yükümlülüğü öngörülen hizmet alanlarına atanır.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(6) İl içi ve iller arası isteğe bağlı yer değiştirme isteğinde bulunacak öğretmenlerin başvuruları birlikte alınır ve tercih ettikleri eğitim kurumları dikkate alınarak hizmet puanı üstünlüğü esasına göre birlikte değerlendirilir.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(7) Yer değiştirme suretiyle atama isteğinde bulunan öğretmenlerin atamaları, alanlarındaki norm kadro açığı bulunan eğitim kurumlarına tercihleri de dikkate alınarak hizmet puanı üstünlüğüne göre yapılır.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 xml:space="preserve">(8) Fen, sosyal bilimler, güzel sanatlar ve spor liseleri ile her türdeki Anadolu liselerine </w:t>
      </w:r>
      <w:proofErr w:type="gramStart"/>
      <w:r w:rsidRPr="00077398">
        <w:rPr>
          <w:rFonts w:ascii="Tahoma" w:eastAsia="Times New Roman" w:hAnsi="Tahoma" w:cs="Tahoma"/>
          <w:color w:val="555555"/>
          <w:sz w:val="18"/>
          <w:szCs w:val="18"/>
          <w:shd w:val="clear" w:color="auto" w:fill="FFFFFF"/>
          <w:lang w:eastAsia="tr-TR"/>
        </w:rPr>
        <w:t>19/9/2009</w:t>
      </w:r>
      <w:proofErr w:type="gramEnd"/>
      <w:r w:rsidRPr="00077398">
        <w:rPr>
          <w:rFonts w:ascii="Tahoma" w:eastAsia="Times New Roman" w:hAnsi="Tahoma" w:cs="Tahoma"/>
          <w:color w:val="555555"/>
          <w:sz w:val="18"/>
          <w:szCs w:val="18"/>
          <w:shd w:val="clear" w:color="auto" w:fill="FFFFFF"/>
          <w:lang w:eastAsia="tr-TR"/>
        </w:rPr>
        <w:t xml:space="preserve"> tarihli ve 27354 sayılı Resmî Gazete’de yayımlanan Millî Eğitim Bakanlığına Bağlı Fen Liseleri, Sosyal Bilimler Liseleri, Güzel Sanatlar ve Spor Liseleri ile Her Türdeki Anadolu Liseleri Öğretmenlerinin Seçimi ve Atamalarına Dair Yönetmelik hükümleri çerçevesinde atanan öğretmenler ile bilim sanat merkezlerine ilgili mevzuatına göre atanan öğretmenlerin yer değiştirme suretiyle atamaları, öncelikle ilgili mevzuat kapsamında sayılan eğitim kurumları arasında tercihleri de dikkate alınarak hizmet puanı üstünlüğüne göre yapılır. Hizmet puanı yetersizliği ya da ihtiyaç bulunmaması gibi nedenlerden dolayı anılan mevzuat kapsamında sayılan eğitim kurumlarına atanamayanlar, istemeleri halinde kapsam dışındaki diğer eğitim kurumlarına atanırlar.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(9) Ulusal projeler/protokoller veya uluslar arası çok taraflı ya da ikili olarak yapılan anlaşmalara/protokollere göre proje uygulaması yapılan eğitim kurumlarının öğretmen ihtiyacı, proje kapsamında eğitim görmüş öğretmenlerden karşılanır. Bu kapsamda yapılacak yer değiştirmeler, bu Yönetmelikle belirlenen yer değiştirme dönemi dışında da yapılabilir. Projenin sona ermesi durumunda, proje kapsamında görev yapan öğretmenler öncelikle görevli oldukları eğitim kurumunda alanlarında açık bulunan öğretmen norm kadroları ile ilişkilendirilirler. Alanlarında açık norm kadro bulunmaması hâlinde ise görevli oldukları okul ve kurumlarda norm kadro fazlası konumunda bırakılırlar.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lastRenderedPageBreak/>
        <w:t>(10) Yer değiştirme suretiyle atamalarda öğretmenlerin hizmet puanının eşit olması hâlinde; öğretmenlikteki hizmet süresi fazla olana öncelik verilir, bunun da eşit olması durumunda bilgisayarda kura yoluna başvurulur.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(11) Bakanlık ve diğer kamu kurum ve kuruluşlarında geçici görevli olanlar ile aylıksız izinli olanlardan izinleri ilgili yılın 15 Eylül tarihine kadar sona erecekler, il içi ve iller arası yer değiştirme başvurusunda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(12) Yurt dışında görevlendirilen öğretmenlerden, görev sürelerini tamamladıktan sonra yer değiştirme dönemlerinde yurda dönenler ile yurda dönecek olan öğretmenlerden görev süresi ilgili yılın 15 Eylül tarihine kadar sona erecekler, il içinde ya da il dışına atanmak üzere yer değiştirme başvurusunda bulunabilirler.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(13) Aile bütünlüğünün bozulmaması için her ikisi de öğretmen olan eşler aynı yerleşim yerlerindeki eğitim kurumları arasında tercihte bulunmak zorundadır. Bu şekilde tercihte bulunmalarına rağmen farklı yerleşim yerlerindeki tercihlerine atananlar, eşinin yanına yer değiştirmek isteyen eş görevinden ayrılmaması kaydıyla ataması iptal edildikten sonra özür grubu yer değiştirme döneminde eş durumundan yer değiştirme isteğinde bulunabilir.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(14) Her ikisi de öğretmen olan eşler, istemeleri hâlinde ayrı ayrı yer değiştirme isteğinde bulunabilirler. Ancak bunlardan farklı yerlere atamaları yapılanlar ile yer değiştirme istemeyen eşler bir sonraki yılın aynı yer değiştirme dönemine kadar eş durumu özründen eşinin bulunduğu yere yer değiştirme isteğinde bulunamazlar.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(15) Görevli oldukları eğitim kurumu kapatılan, norm kadro uygulaması nedeniyle görevli oldukları eğitim kurumunda norm kadro fazlası olmaları ya da haklarında yapılan soruşturma sonucu görev yerleri istekleri dışında idari tasarrufla değiştirilen öğretmenlerin, bulundukları eğitim kurumunda çalışılması gereken sürenin hesabında daha önceki eğitim kurumlarında geçen süreleri birlikte değerlendirilir.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Zorunlu çalışma yükümlülüğü süreleri</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MADDE 27 – (1) Türkiye üç hizmet bölgesine ve altı hizmet alanına ayrılmıştır. Bunlardan 4, 5 ve 6 ncı hizmet alanları öğretmenlerin zorunlu çalışma yükümlülüklerini yerine getirecekleri hizmet alanlarıdır.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(2) Bu Yönetmeliğin yayımı tarihinden sonra Bakanlık öğretmen kadrolarında göreve başlayanlar;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a) Üçüncü hizmet bölgesi içindeki illerin 4 üncü hizmet alanındaki eğitim kurumlarında en az 5 yıl, 5 inci hizmet alanındaki eğitim kurumlarında en az 4 yıl, 6 ncı hizmet alanındaki eğitim kurumlarında en az 3 yıl,</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b) İkinci hizmet bölgesi içindeki illerin 4 üncü hizmet alanındaki eğitim kurumlarında en az 6 yıl, 5 inci hizmet alanındaki eğitim kurumlarında en az 5 yıl, 6 ncı hizmet alanındaki eğitim kurumlarında en az 4 yıl,</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c) Birinci hizmet bölgesi içindeki illerin 4 üncü hizmet alanındaki eğitim kurumlarında en az 7 yıl, 5 inci hizmet alanındaki eğitim kurumlarında en az 6 yıl, 6 ncı hizmet alanındaki eğitim kurumlarında en az 5 yıl</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çalışmakla</w:t>
      </w:r>
      <w:proofErr w:type="gramEnd"/>
      <w:r w:rsidRPr="00077398">
        <w:rPr>
          <w:rFonts w:ascii="Tahoma" w:eastAsia="Times New Roman" w:hAnsi="Tahoma" w:cs="Tahoma"/>
          <w:color w:val="555555"/>
          <w:sz w:val="18"/>
          <w:szCs w:val="18"/>
          <w:shd w:val="clear" w:color="auto" w:fill="FFFFFF"/>
          <w:lang w:eastAsia="tr-TR"/>
        </w:rPr>
        <w:t xml:space="preserve"> yükümlüdürler.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(3) Zorunlu çalışma yükümlülüğü öngörülen hizmet alanlarında görev yapan zorunlu çalışma yükümlüsü öğretmenlerden herhangi bir nedenle görev yeri değiştirilenler, atandıkları yer için öngörülen zorunlu çalışma süresine tabi tutulurlar. Bunların zorunlu çalışma yükümlülüğünün hesabında daha önce görev yaptıkları zorunlu çalışma yükümlülüğü öngörülen eğitim kurumunda geçen hizmet süreleri birlikte değerlendirilir.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r w:rsidRPr="00077398">
        <w:rPr>
          <w:rFonts w:ascii="Tahoma" w:eastAsia="Times New Roman" w:hAnsi="Tahoma" w:cs="Tahoma"/>
          <w:color w:val="555555"/>
          <w:sz w:val="18"/>
          <w:szCs w:val="18"/>
          <w:shd w:val="clear" w:color="auto" w:fill="FFFFFF"/>
          <w:lang w:eastAsia="tr-TR"/>
        </w:rPr>
        <w:t>Zorunlu çalışma yükümlülüğüne bağlı yer değiştirmeler</w:t>
      </w:r>
    </w:p>
    <w:p w:rsidR="00077398" w:rsidRPr="00077398" w:rsidRDefault="00077398" w:rsidP="00077398">
      <w:pPr>
        <w:shd w:val="clear" w:color="auto" w:fill="FFFFFF"/>
        <w:spacing w:after="0" w:line="336" w:lineRule="atLeast"/>
        <w:jc w:val="both"/>
        <w:textAlignment w:val="baseline"/>
        <w:rPr>
          <w:rFonts w:ascii="Tahoma" w:eastAsia="Times New Roman" w:hAnsi="Tahoma" w:cs="Tahoma"/>
          <w:color w:val="555555"/>
          <w:sz w:val="18"/>
          <w:szCs w:val="18"/>
          <w:lang w:eastAsia="tr-TR"/>
        </w:rPr>
      </w:pPr>
      <w:proofErr w:type="gramStart"/>
      <w:r w:rsidRPr="00077398">
        <w:rPr>
          <w:rFonts w:ascii="Tahoma" w:eastAsia="Times New Roman" w:hAnsi="Tahoma" w:cs="Tahoma"/>
          <w:color w:val="555555"/>
          <w:sz w:val="18"/>
          <w:szCs w:val="18"/>
          <w:shd w:val="clear" w:color="auto" w:fill="FFFFFF"/>
          <w:lang w:eastAsia="tr-TR"/>
        </w:rPr>
        <w:t>MADDE 28 – (1) Zorunlu çalışma yükümlüsü öğretmenlerden 1, 2 ve 3 üncü hizmet alanlarındaki eğitim kurumlarında görevli olup Bakanlık öğretmenlik kadrolarında ilk göreve başlama tarihi esas alınarak ilgili yılın 15 Eylül tarihi itibarıyla toplam 3 yıllık görev süresini dolduranlar, Bakanlıkça yapılacak planlamaya göre hizmet bölgelerinin zorunlu çalışma yükümlülüğü öngörülen hizmet alanlarına yer değiştirme suretiyle atanırlar.</w:t>
      </w:r>
      <w:proofErr w:type="gramEnd"/>
    </w:p>
    <w:p w:rsidR="00077398" w:rsidRPr="00077398" w:rsidRDefault="00077398" w:rsidP="00077398">
      <w:pPr>
        <w:shd w:val="clear" w:color="auto" w:fill="FFFFFF"/>
        <w:spacing w:after="0" w:line="336" w:lineRule="atLeast"/>
        <w:jc w:val="both"/>
        <w:textAlignment w:val="baseline"/>
        <w:rPr>
          <w:ins w:id="0" w:author="Unknown"/>
          <w:rFonts w:ascii="Tahoma" w:eastAsia="Times New Roman" w:hAnsi="Tahoma" w:cs="Tahoma"/>
          <w:color w:val="555555"/>
          <w:sz w:val="18"/>
          <w:szCs w:val="18"/>
          <w:lang w:eastAsia="tr-TR"/>
        </w:rPr>
      </w:pPr>
      <w:ins w:id="1" w:author="Unknown">
        <w:r w:rsidRPr="00077398">
          <w:rPr>
            <w:rFonts w:ascii="Tahoma" w:eastAsia="Times New Roman" w:hAnsi="Tahoma" w:cs="Tahoma"/>
            <w:color w:val="555555"/>
            <w:sz w:val="18"/>
            <w:szCs w:val="18"/>
            <w:shd w:val="clear" w:color="auto" w:fill="FFFFFF"/>
            <w:lang w:eastAsia="tr-TR"/>
          </w:rPr>
          <w:t xml:space="preserve">(2) Zorunlu çalışma yükümlüsü öğretmenlerden özür grubundan zorunlu hizmet yükümlülüğü ertelenenler ile adaylıkları kaldırılanlar, zorunlu çalışma yükümlülüğü öngörülen hizmet alanlarına yer değiştirme isteğinde </w:t>
        </w:r>
        <w:r w:rsidRPr="00077398">
          <w:rPr>
            <w:rFonts w:ascii="Tahoma" w:eastAsia="Times New Roman" w:hAnsi="Tahoma" w:cs="Tahoma"/>
            <w:color w:val="555555"/>
            <w:sz w:val="18"/>
            <w:szCs w:val="18"/>
            <w:shd w:val="clear" w:color="auto" w:fill="FFFFFF"/>
            <w:lang w:eastAsia="tr-TR"/>
          </w:rPr>
          <w:lastRenderedPageBreak/>
          <w:t>bulunabilirler. Bunlardan hizmet puanlarının yetersizliği veya alanlarında ihtiyaç bulunmaması gibi nedenlerden dolayı tercihlerine atamaları yapılamayanlar, bulundukları yerde görevlerine devam ederler. Bunlardan istedikleri yere ataması yapılanlardan, atamalarının iptalini talep edenlerin istekleri dikkate alınmaz.</w:t>
        </w:r>
      </w:ins>
    </w:p>
    <w:p w:rsidR="00077398" w:rsidRPr="00077398" w:rsidRDefault="00077398" w:rsidP="00077398">
      <w:pPr>
        <w:shd w:val="clear" w:color="auto" w:fill="FFFFFF"/>
        <w:spacing w:after="0" w:line="336" w:lineRule="atLeast"/>
        <w:jc w:val="both"/>
        <w:textAlignment w:val="baseline"/>
        <w:rPr>
          <w:ins w:id="2" w:author="Unknown"/>
          <w:rFonts w:ascii="Tahoma" w:eastAsia="Times New Roman" w:hAnsi="Tahoma" w:cs="Tahoma"/>
          <w:color w:val="555555"/>
          <w:sz w:val="18"/>
          <w:szCs w:val="18"/>
          <w:lang w:eastAsia="tr-TR"/>
        </w:rPr>
      </w:pPr>
      <w:ins w:id="3" w:author="Unknown">
        <w:r w:rsidRPr="00077398">
          <w:rPr>
            <w:rFonts w:ascii="Tahoma" w:eastAsia="Times New Roman" w:hAnsi="Tahoma" w:cs="Tahoma"/>
            <w:color w:val="555555"/>
            <w:sz w:val="18"/>
            <w:szCs w:val="18"/>
            <w:shd w:val="clear" w:color="auto" w:fill="FFFFFF"/>
            <w:lang w:eastAsia="tr-TR"/>
          </w:rPr>
          <w:t>(3) Zorunlu çalışma yükümlüsü öğretmenler, bulundukları eğitim kurumunda ya da ildeki zorunlu çalışma yükümlülüğü öngörülen 4, 5 ve 6 ncı hizmet alanlarında toplam 3 yıl süreyle görev yapmaları kaydıyla il içindeki ya da diğer illerdeki zorunlu çalışma yükümlülüğü öngörülen hizmet alanlarına yer değiştirme isteğinde bulunabilirler. Bunlardan görevli oldukları eğitim kurumunun kapanması veya norm kadro uygulaması nedeniyle görev yerleri istekleri dışında idari tasarrufla değiştirilen öğretmenlerin, bulundukları hizmet alanında çalışılması gereken sürenin hesabında daha önceki eğitim kurumlarında geçen süreleri birlikte değerlendirilir. Bu şekilde atanan öğretmenler, atandıkları yer için öngörülen zorunlu çalışma süresine tabi tutulurlar. Bunların zorunlu çalışma yükümlülüğünün hesabında daha önce görev yaptıkları zorunlu çalışma yükümlülüğü öngörülen eğitim kurumunda geçen hizmet süreleri birlikte değerlendirilir. Ancak, zorunlu çalışma süresi yönünden daha önce görev yaptığı hizmet alanından daha az süre öngörülen hizmet alanlarına atananlar, atandıkları tarihten itibaren en az bir yıl geçmeden herhangi bir nedenle yer değiştirme isteğinde bulunamazlar.</w:t>
        </w:r>
      </w:ins>
    </w:p>
    <w:p w:rsidR="00077398" w:rsidRPr="00077398" w:rsidRDefault="00077398" w:rsidP="00077398">
      <w:pPr>
        <w:shd w:val="clear" w:color="auto" w:fill="FFFFFF"/>
        <w:spacing w:after="0" w:line="336" w:lineRule="atLeast"/>
        <w:jc w:val="both"/>
        <w:textAlignment w:val="baseline"/>
        <w:rPr>
          <w:ins w:id="4" w:author="Unknown"/>
          <w:rFonts w:ascii="Tahoma" w:eastAsia="Times New Roman" w:hAnsi="Tahoma" w:cs="Tahoma"/>
          <w:color w:val="555555"/>
          <w:sz w:val="18"/>
          <w:szCs w:val="18"/>
          <w:lang w:eastAsia="tr-TR"/>
        </w:rPr>
      </w:pPr>
      <w:proofErr w:type="gramStart"/>
      <w:ins w:id="5" w:author="Unknown">
        <w:r w:rsidRPr="00077398">
          <w:rPr>
            <w:rFonts w:ascii="Tahoma" w:eastAsia="Times New Roman" w:hAnsi="Tahoma" w:cs="Tahoma"/>
            <w:color w:val="555555"/>
            <w:sz w:val="18"/>
            <w:szCs w:val="18"/>
            <w:shd w:val="clear" w:color="auto" w:fill="FFFFFF"/>
            <w:lang w:eastAsia="tr-TR"/>
          </w:rPr>
          <w:t>(4) Zorunlu çalışma yükümlülüğü öngörülen 4, 5 ve 6 ncı hizmet alanlarındaki eğitim kurumlarında görevli iken çeşitli nedenlerle 1, 2 ve 3 üncü hizmet alanlarındaki eğitim kurumlarına atanan öğretmenlerden zorunlu çalışma yükümlüsü olanlar, özürlerinin ortadan kalkması hâlinde ilk yer değiştirme döneminde zorunlu çalışma yükümlülüklerini tamamlamak üzere ayrıldıkları hizmet bölgesindeki aynı hizmet alanındaki eğitim kurumlarına atanırlar.</w:t>
        </w:r>
        <w:proofErr w:type="gramEnd"/>
      </w:ins>
    </w:p>
    <w:p w:rsidR="00077398" w:rsidRPr="00077398" w:rsidRDefault="00077398" w:rsidP="00077398">
      <w:pPr>
        <w:shd w:val="clear" w:color="auto" w:fill="FFFFFF"/>
        <w:spacing w:after="0" w:line="336" w:lineRule="atLeast"/>
        <w:jc w:val="both"/>
        <w:textAlignment w:val="baseline"/>
        <w:rPr>
          <w:ins w:id="6" w:author="Unknown"/>
          <w:rFonts w:ascii="Tahoma" w:eastAsia="Times New Roman" w:hAnsi="Tahoma" w:cs="Tahoma"/>
          <w:color w:val="555555"/>
          <w:sz w:val="18"/>
          <w:szCs w:val="18"/>
          <w:lang w:eastAsia="tr-TR"/>
        </w:rPr>
      </w:pPr>
      <w:ins w:id="7" w:author="Unknown">
        <w:r w:rsidRPr="00077398">
          <w:rPr>
            <w:rFonts w:ascii="Tahoma" w:eastAsia="Times New Roman" w:hAnsi="Tahoma" w:cs="Tahoma"/>
            <w:color w:val="555555"/>
            <w:sz w:val="18"/>
            <w:szCs w:val="18"/>
            <w:shd w:val="clear" w:color="auto" w:fill="FFFFFF"/>
            <w:lang w:eastAsia="tr-TR"/>
          </w:rPr>
          <w:t>Zorunlu çalışma yükümlüsü öğretmenlerden yer değiştirme isteğinde bulunamayacaklar</w:t>
        </w:r>
      </w:ins>
    </w:p>
    <w:p w:rsidR="00077398" w:rsidRPr="00077398" w:rsidRDefault="00077398" w:rsidP="00077398">
      <w:pPr>
        <w:shd w:val="clear" w:color="auto" w:fill="FFFFFF"/>
        <w:spacing w:after="0" w:line="336" w:lineRule="atLeast"/>
        <w:jc w:val="both"/>
        <w:textAlignment w:val="baseline"/>
        <w:rPr>
          <w:ins w:id="8" w:author="Unknown"/>
          <w:rFonts w:ascii="Tahoma" w:eastAsia="Times New Roman" w:hAnsi="Tahoma" w:cs="Tahoma"/>
          <w:color w:val="555555"/>
          <w:sz w:val="18"/>
          <w:szCs w:val="18"/>
          <w:lang w:eastAsia="tr-TR"/>
        </w:rPr>
      </w:pPr>
      <w:ins w:id="9" w:author="Unknown">
        <w:r w:rsidRPr="00077398">
          <w:rPr>
            <w:rFonts w:ascii="Tahoma" w:eastAsia="Times New Roman" w:hAnsi="Tahoma" w:cs="Tahoma"/>
            <w:color w:val="555555"/>
            <w:sz w:val="18"/>
            <w:szCs w:val="18"/>
            <w:shd w:val="clear" w:color="auto" w:fill="FFFFFF"/>
            <w:lang w:eastAsia="tr-TR"/>
          </w:rPr>
          <w:t>MADDE 29 – (1) Zorunlu çalışma yükümlülüğüne tabi öğretmenler, bu Yönetmeliğin diğer maddelerinde belirtilen istisna hükümler hariç olmak üzere zorunlu çalışma yükümlülüklerini tamamlamadıkça zorunlu çalışma yükümlülüğü öngörülen hizmet alanları dışındaki yerlere yer değiştirme isteğinde bulunamazlar.</w:t>
        </w:r>
      </w:ins>
    </w:p>
    <w:p w:rsidR="00077398" w:rsidRPr="00077398" w:rsidRDefault="00077398" w:rsidP="00077398">
      <w:pPr>
        <w:shd w:val="clear" w:color="auto" w:fill="FFFFFF"/>
        <w:spacing w:after="0" w:line="336" w:lineRule="atLeast"/>
        <w:jc w:val="both"/>
        <w:textAlignment w:val="baseline"/>
        <w:rPr>
          <w:ins w:id="10" w:author="Unknown"/>
          <w:rFonts w:ascii="Tahoma" w:eastAsia="Times New Roman" w:hAnsi="Tahoma" w:cs="Tahoma"/>
          <w:color w:val="555555"/>
          <w:sz w:val="18"/>
          <w:szCs w:val="18"/>
          <w:lang w:eastAsia="tr-TR"/>
        </w:rPr>
      </w:pPr>
      <w:ins w:id="11" w:author="Unknown">
        <w:r w:rsidRPr="00077398">
          <w:rPr>
            <w:rFonts w:ascii="Tahoma" w:eastAsia="Times New Roman" w:hAnsi="Tahoma" w:cs="Tahoma"/>
            <w:color w:val="555555"/>
            <w:sz w:val="18"/>
            <w:szCs w:val="18"/>
            <w:shd w:val="clear" w:color="auto" w:fill="FFFFFF"/>
            <w:lang w:eastAsia="tr-TR"/>
          </w:rPr>
          <w:t>Zorunlu çalışma yükümlülüğünden muaf tutulacaklar ile tamamlamış sayılacaklar</w:t>
        </w:r>
      </w:ins>
    </w:p>
    <w:p w:rsidR="00077398" w:rsidRPr="00077398" w:rsidRDefault="00077398" w:rsidP="00077398">
      <w:pPr>
        <w:shd w:val="clear" w:color="auto" w:fill="FFFFFF"/>
        <w:spacing w:after="0" w:line="336" w:lineRule="atLeast"/>
        <w:jc w:val="both"/>
        <w:textAlignment w:val="baseline"/>
        <w:rPr>
          <w:ins w:id="12" w:author="Unknown"/>
          <w:rFonts w:ascii="Tahoma" w:eastAsia="Times New Roman" w:hAnsi="Tahoma" w:cs="Tahoma"/>
          <w:color w:val="555555"/>
          <w:sz w:val="18"/>
          <w:szCs w:val="18"/>
          <w:lang w:eastAsia="tr-TR"/>
        </w:rPr>
      </w:pPr>
      <w:ins w:id="13" w:author="Unknown">
        <w:r w:rsidRPr="00077398">
          <w:rPr>
            <w:rFonts w:ascii="Tahoma" w:eastAsia="Times New Roman" w:hAnsi="Tahoma" w:cs="Tahoma"/>
            <w:color w:val="555555"/>
            <w:sz w:val="18"/>
            <w:szCs w:val="18"/>
            <w:shd w:val="clear" w:color="auto" w:fill="FFFFFF"/>
            <w:lang w:eastAsia="tr-TR"/>
          </w:rPr>
          <w:t>MADDE 30 – (1) Zorunlu çalışma yükümlüsü öğretmenlerden çalışma gücünden en az % 40 oranında yoksun olduğunu belgelendirenler zorunlu çalışma yükümlülüğünden muaf tutulur.</w:t>
        </w:r>
      </w:ins>
    </w:p>
    <w:p w:rsidR="00077398" w:rsidRPr="00077398" w:rsidRDefault="00077398" w:rsidP="00077398">
      <w:pPr>
        <w:shd w:val="clear" w:color="auto" w:fill="FFFFFF"/>
        <w:spacing w:after="0" w:line="336" w:lineRule="atLeast"/>
        <w:jc w:val="both"/>
        <w:textAlignment w:val="baseline"/>
        <w:rPr>
          <w:ins w:id="14" w:author="Unknown"/>
          <w:rFonts w:ascii="Tahoma" w:eastAsia="Times New Roman" w:hAnsi="Tahoma" w:cs="Tahoma"/>
          <w:color w:val="555555"/>
          <w:sz w:val="18"/>
          <w:szCs w:val="18"/>
          <w:lang w:eastAsia="tr-TR"/>
        </w:rPr>
      </w:pPr>
      <w:ins w:id="15" w:author="Unknown">
        <w:r w:rsidRPr="00077398">
          <w:rPr>
            <w:rFonts w:ascii="Tahoma" w:eastAsia="Times New Roman" w:hAnsi="Tahoma" w:cs="Tahoma"/>
            <w:color w:val="555555"/>
            <w:sz w:val="18"/>
            <w:szCs w:val="18"/>
            <w:shd w:val="clear" w:color="auto" w:fill="FFFFFF"/>
            <w:lang w:eastAsia="tr-TR"/>
          </w:rPr>
          <w:t>(2) Eşi şehit veya malul gazi olanlar zorunlu çalışma yükümlülüğünden muaf tutulur.</w:t>
        </w:r>
      </w:ins>
    </w:p>
    <w:p w:rsidR="00077398" w:rsidRPr="00077398" w:rsidRDefault="00077398" w:rsidP="00077398">
      <w:pPr>
        <w:shd w:val="clear" w:color="auto" w:fill="FFFFFF"/>
        <w:spacing w:after="0" w:line="336" w:lineRule="atLeast"/>
        <w:jc w:val="both"/>
        <w:textAlignment w:val="baseline"/>
        <w:rPr>
          <w:ins w:id="16" w:author="Unknown"/>
          <w:rFonts w:ascii="Tahoma" w:eastAsia="Times New Roman" w:hAnsi="Tahoma" w:cs="Tahoma"/>
          <w:color w:val="555555"/>
          <w:sz w:val="18"/>
          <w:szCs w:val="18"/>
          <w:lang w:eastAsia="tr-TR"/>
        </w:rPr>
      </w:pPr>
      <w:ins w:id="17" w:author="Unknown">
        <w:r w:rsidRPr="00077398">
          <w:rPr>
            <w:rFonts w:ascii="Tahoma" w:eastAsia="Times New Roman" w:hAnsi="Tahoma" w:cs="Tahoma"/>
            <w:color w:val="555555"/>
            <w:sz w:val="18"/>
            <w:szCs w:val="18"/>
            <w:shd w:val="clear" w:color="auto" w:fill="FFFFFF"/>
            <w:lang w:eastAsia="tr-TR"/>
          </w:rPr>
          <w:t>(3) Zorunlu çalışma yükümlülüğü öngörülen hizmet alanlarında görevli iken çeşitli nedenlerden dolayı 1, 2 ve 3 üncü hizmet alanlarına atananlardan zorunlu çalışma yükümlülüğü altı aydan daha az süresi kalanlar zorunlu çalışma yükümlülüğünü tamamlamış sayılır. Altı aylık sürenin belirlenmesinde en son görev yaptıkları zorunlu çalışma yükümlülüğü öngörülen hizmet alanı dikkate alınır.</w:t>
        </w:r>
      </w:ins>
    </w:p>
    <w:p w:rsidR="00077398" w:rsidRPr="00077398" w:rsidRDefault="00077398" w:rsidP="00077398">
      <w:pPr>
        <w:shd w:val="clear" w:color="auto" w:fill="FFFFFF"/>
        <w:spacing w:after="0" w:line="336" w:lineRule="atLeast"/>
        <w:jc w:val="both"/>
        <w:textAlignment w:val="baseline"/>
        <w:rPr>
          <w:ins w:id="18" w:author="Unknown"/>
          <w:rFonts w:ascii="Tahoma" w:eastAsia="Times New Roman" w:hAnsi="Tahoma" w:cs="Tahoma"/>
          <w:color w:val="555555"/>
          <w:sz w:val="18"/>
          <w:szCs w:val="18"/>
          <w:lang w:eastAsia="tr-TR"/>
        </w:rPr>
      </w:pPr>
      <w:ins w:id="19" w:author="Unknown">
        <w:r w:rsidRPr="00077398">
          <w:rPr>
            <w:rFonts w:ascii="Tahoma" w:eastAsia="Times New Roman" w:hAnsi="Tahoma" w:cs="Tahoma"/>
            <w:color w:val="555555"/>
            <w:sz w:val="18"/>
            <w:szCs w:val="18"/>
            <w:shd w:val="clear" w:color="auto" w:fill="FFFFFF"/>
            <w:lang w:eastAsia="tr-TR"/>
          </w:rPr>
          <w:t>(4) Bu Yönetmeliğin 12 nci maddesinin birinci fıkrasının (d) bendi kapsamında atananlar zorunlu çalışma yükümlülüğünden muaf tutulur.</w:t>
        </w:r>
      </w:ins>
    </w:p>
    <w:p w:rsidR="00077398" w:rsidRPr="00077398" w:rsidRDefault="00077398" w:rsidP="00077398">
      <w:pPr>
        <w:shd w:val="clear" w:color="auto" w:fill="FFFFFF"/>
        <w:spacing w:after="0" w:line="336" w:lineRule="atLeast"/>
        <w:jc w:val="both"/>
        <w:textAlignment w:val="baseline"/>
        <w:rPr>
          <w:ins w:id="20" w:author="Unknown"/>
          <w:rFonts w:ascii="Tahoma" w:eastAsia="Times New Roman" w:hAnsi="Tahoma" w:cs="Tahoma"/>
          <w:color w:val="555555"/>
          <w:sz w:val="18"/>
          <w:szCs w:val="18"/>
          <w:lang w:eastAsia="tr-TR"/>
        </w:rPr>
      </w:pPr>
      <w:ins w:id="21" w:author="Unknown">
        <w:r w:rsidRPr="00077398">
          <w:rPr>
            <w:rFonts w:ascii="Tahoma" w:eastAsia="Times New Roman" w:hAnsi="Tahoma" w:cs="Tahoma"/>
            <w:color w:val="555555"/>
            <w:sz w:val="18"/>
            <w:szCs w:val="18"/>
            <w:shd w:val="clear" w:color="auto" w:fill="FFFFFF"/>
            <w:lang w:eastAsia="tr-TR"/>
          </w:rPr>
          <w:t>Zorunlu çalışma süresinden sayılacak süreler</w:t>
        </w:r>
      </w:ins>
    </w:p>
    <w:p w:rsidR="00077398" w:rsidRPr="00077398" w:rsidRDefault="00077398" w:rsidP="00077398">
      <w:pPr>
        <w:shd w:val="clear" w:color="auto" w:fill="FFFFFF"/>
        <w:spacing w:after="0" w:line="336" w:lineRule="atLeast"/>
        <w:jc w:val="both"/>
        <w:textAlignment w:val="baseline"/>
        <w:rPr>
          <w:ins w:id="22" w:author="Unknown"/>
          <w:rFonts w:ascii="Tahoma" w:eastAsia="Times New Roman" w:hAnsi="Tahoma" w:cs="Tahoma"/>
          <w:color w:val="555555"/>
          <w:sz w:val="18"/>
          <w:szCs w:val="18"/>
          <w:lang w:eastAsia="tr-TR"/>
        </w:rPr>
      </w:pPr>
      <w:ins w:id="23" w:author="Unknown">
        <w:r w:rsidRPr="00077398">
          <w:rPr>
            <w:rFonts w:ascii="Tahoma" w:eastAsia="Times New Roman" w:hAnsi="Tahoma" w:cs="Tahoma"/>
            <w:color w:val="555555"/>
            <w:sz w:val="18"/>
            <w:szCs w:val="18"/>
            <w:shd w:val="clear" w:color="auto" w:fill="FFFFFF"/>
            <w:lang w:eastAsia="tr-TR"/>
          </w:rPr>
          <w:t>MADDE 31 – (1) Zorunlu çalışma yükümlülüğüne tabi öğretmenlerin, zorunlu çalışma yükümlülüğü öngörülen hizmet alanlarındaki eğitim kurumlarında fiilen öğretmen olarak geçirdikleri süreler zorunlu çalışma süresinden sayılır.</w:t>
        </w:r>
      </w:ins>
    </w:p>
    <w:p w:rsidR="00077398" w:rsidRPr="00077398" w:rsidRDefault="00077398" w:rsidP="00077398">
      <w:pPr>
        <w:shd w:val="clear" w:color="auto" w:fill="FFFFFF"/>
        <w:spacing w:after="0" w:line="336" w:lineRule="atLeast"/>
        <w:jc w:val="both"/>
        <w:textAlignment w:val="baseline"/>
        <w:rPr>
          <w:ins w:id="24" w:author="Unknown"/>
          <w:rFonts w:ascii="Tahoma" w:eastAsia="Times New Roman" w:hAnsi="Tahoma" w:cs="Tahoma"/>
          <w:color w:val="555555"/>
          <w:sz w:val="18"/>
          <w:szCs w:val="18"/>
          <w:lang w:eastAsia="tr-TR"/>
        </w:rPr>
      </w:pPr>
      <w:ins w:id="25" w:author="Unknown">
        <w:r w:rsidRPr="00077398">
          <w:rPr>
            <w:rFonts w:ascii="Tahoma" w:eastAsia="Times New Roman" w:hAnsi="Tahoma" w:cs="Tahoma"/>
            <w:color w:val="555555"/>
            <w:sz w:val="18"/>
            <w:szCs w:val="18"/>
            <w:shd w:val="clear" w:color="auto" w:fill="FFFFFF"/>
            <w:lang w:eastAsia="tr-TR"/>
          </w:rPr>
          <w:t>(2)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askerlik süreleri zorunlu çalışma süresinden sayılır.</w:t>
        </w:r>
      </w:ins>
    </w:p>
    <w:p w:rsidR="00077398" w:rsidRPr="00077398" w:rsidRDefault="00077398" w:rsidP="00077398">
      <w:pPr>
        <w:shd w:val="clear" w:color="auto" w:fill="FFFFFF"/>
        <w:spacing w:after="0" w:line="336" w:lineRule="atLeast"/>
        <w:jc w:val="both"/>
        <w:textAlignment w:val="baseline"/>
        <w:rPr>
          <w:ins w:id="26" w:author="Unknown"/>
          <w:rFonts w:ascii="Tahoma" w:eastAsia="Times New Roman" w:hAnsi="Tahoma" w:cs="Tahoma"/>
          <w:color w:val="555555"/>
          <w:sz w:val="18"/>
          <w:szCs w:val="18"/>
          <w:lang w:eastAsia="tr-TR"/>
        </w:rPr>
      </w:pPr>
      <w:ins w:id="27" w:author="Unknown">
        <w:r w:rsidRPr="00077398">
          <w:rPr>
            <w:rFonts w:ascii="Tahoma" w:eastAsia="Times New Roman" w:hAnsi="Tahoma" w:cs="Tahoma"/>
            <w:color w:val="555555"/>
            <w:sz w:val="18"/>
            <w:szCs w:val="18"/>
            <w:shd w:val="clear" w:color="auto" w:fill="FFFFFF"/>
            <w:lang w:eastAsia="tr-TR"/>
          </w:rPr>
          <w:lastRenderedPageBreak/>
          <w:t>(3) Zorunlu çalışma yükümlülüğü kapsamına alınan eğitim kurumlarında görevli zorunlu çalışma yükümlüsü öğretmenlerin, kurumun zorunlu çalışma yükümlülüğü kapsamına alındığı tarihten sonra bu kurumlarda geçen hizmet süreleri zorunlu çalışma süresinden sayılır. Bunların eğitim kurumunun zorunlu çalışma yükümlülüğü kapsamı dışında iken bu kurumda geçirmiş olduğu hizmet süreleri zorunlu çalışma yükümlülüğünden sayılmaz.</w:t>
        </w:r>
      </w:ins>
    </w:p>
    <w:p w:rsidR="00077398" w:rsidRPr="00077398" w:rsidRDefault="00077398" w:rsidP="00077398">
      <w:pPr>
        <w:shd w:val="clear" w:color="auto" w:fill="FFFFFF"/>
        <w:spacing w:after="0" w:line="336" w:lineRule="atLeast"/>
        <w:jc w:val="both"/>
        <w:textAlignment w:val="baseline"/>
        <w:rPr>
          <w:ins w:id="28" w:author="Unknown"/>
          <w:rFonts w:ascii="Tahoma" w:eastAsia="Times New Roman" w:hAnsi="Tahoma" w:cs="Tahoma"/>
          <w:color w:val="555555"/>
          <w:sz w:val="18"/>
          <w:szCs w:val="18"/>
          <w:lang w:eastAsia="tr-TR"/>
        </w:rPr>
      </w:pPr>
      <w:ins w:id="29" w:author="Unknown">
        <w:r w:rsidRPr="00077398">
          <w:rPr>
            <w:rFonts w:ascii="Tahoma" w:eastAsia="Times New Roman" w:hAnsi="Tahoma" w:cs="Tahoma"/>
            <w:color w:val="555555"/>
            <w:sz w:val="18"/>
            <w:szCs w:val="18"/>
            <w:shd w:val="clear" w:color="auto" w:fill="FFFFFF"/>
            <w:lang w:eastAsia="tr-TR"/>
          </w:rPr>
          <w:t>(4) Eğitim kurumunun zorunlu çalışma yükümlülüğü kapsamında olmadığı dönemlerde bu kurumlarda görev yaparak ayrılan öğretmenlerin burada geçen hizmet süreleri, zorunlu çalışma yükümlülüğü kapsamında değerlendirilmez.</w:t>
        </w:r>
      </w:ins>
    </w:p>
    <w:p w:rsidR="00077398" w:rsidRPr="00077398" w:rsidRDefault="00077398" w:rsidP="00077398">
      <w:pPr>
        <w:shd w:val="clear" w:color="auto" w:fill="FFFFFF"/>
        <w:spacing w:after="0" w:line="336" w:lineRule="atLeast"/>
        <w:jc w:val="both"/>
        <w:textAlignment w:val="baseline"/>
        <w:rPr>
          <w:ins w:id="30" w:author="Unknown"/>
          <w:rFonts w:ascii="Tahoma" w:eastAsia="Times New Roman" w:hAnsi="Tahoma" w:cs="Tahoma"/>
          <w:color w:val="555555"/>
          <w:sz w:val="18"/>
          <w:szCs w:val="18"/>
          <w:lang w:eastAsia="tr-TR"/>
        </w:rPr>
      </w:pPr>
      <w:ins w:id="31" w:author="Unknown">
        <w:r w:rsidRPr="00077398">
          <w:rPr>
            <w:rFonts w:ascii="Tahoma" w:eastAsia="Times New Roman" w:hAnsi="Tahoma" w:cs="Tahoma"/>
            <w:color w:val="555555"/>
            <w:sz w:val="18"/>
            <w:szCs w:val="18"/>
            <w:shd w:val="clear" w:color="auto" w:fill="FFFFFF"/>
            <w:lang w:eastAsia="tr-TR"/>
          </w:rPr>
          <w:t>(5) Zorunlu çalışma yükümlülüğü öngörülen eğitim kurumları arasına alınan ancak daha sonra yapılan değerlendirmeler sonucu zorunlu çalışma yükümlülüğü kapsamı dışına çıkarılan eğitim kurumlarında görevli öğretmenlerin bu kurumlarda görev yaptıkları sürece bu kurumlarda geçirmiş oldukları hizmet süreleri zorunlu çalışma süresinden sayılır.</w:t>
        </w:r>
      </w:ins>
    </w:p>
    <w:p w:rsidR="00077398" w:rsidRPr="00077398" w:rsidRDefault="00077398" w:rsidP="00077398">
      <w:pPr>
        <w:shd w:val="clear" w:color="auto" w:fill="FFFFFF"/>
        <w:spacing w:after="0" w:line="336" w:lineRule="atLeast"/>
        <w:jc w:val="both"/>
        <w:textAlignment w:val="baseline"/>
        <w:rPr>
          <w:ins w:id="32" w:author="Unknown"/>
          <w:rFonts w:ascii="Tahoma" w:eastAsia="Times New Roman" w:hAnsi="Tahoma" w:cs="Tahoma"/>
          <w:color w:val="555555"/>
          <w:sz w:val="18"/>
          <w:szCs w:val="18"/>
          <w:lang w:eastAsia="tr-TR"/>
        </w:rPr>
      </w:pPr>
      <w:ins w:id="33" w:author="Unknown">
        <w:r w:rsidRPr="00077398">
          <w:rPr>
            <w:rFonts w:ascii="Tahoma" w:eastAsia="Times New Roman" w:hAnsi="Tahoma" w:cs="Tahoma"/>
            <w:color w:val="555555"/>
            <w:sz w:val="18"/>
            <w:szCs w:val="18"/>
            <w:shd w:val="clear" w:color="auto" w:fill="FFFFFF"/>
            <w:lang w:eastAsia="tr-TR"/>
          </w:rPr>
          <w:t>(6) Zorunlu çalışma yükümlülüğü öngörülen hizmet alanlarındaki eğitim kurumlarında 657 sayılı Devlet Memurları Kanununun 4 üncü maddesinin birinci fıkrasının (B) bendi kapsamında sözleşmeli öğretmen olarak geçirilen süreler zorunlu çalışma süresinden sayılır.</w:t>
        </w:r>
      </w:ins>
    </w:p>
    <w:p w:rsidR="00077398" w:rsidRPr="00077398" w:rsidRDefault="00077398" w:rsidP="00077398">
      <w:pPr>
        <w:shd w:val="clear" w:color="auto" w:fill="FFFFFF"/>
        <w:spacing w:after="0" w:line="336" w:lineRule="atLeast"/>
        <w:jc w:val="both"/>
        <w:textAlignment w:val="baseline"/>
        <w:rPr>
          <w:ins w:id="34" w:author="Unknown"/>
          <w:rFonts w:ascii="Tahoma" w:eastAsia="Times New Roman" w:hAnsi="Tahoma" w:cs="Tahoma"/>
          <w:color w:val="555555"/>
          <w:sz w:val="18"/>
          <w:szCs w:val="18"/>
          <w:lang w:eastAsia="tr-TR"/>
        </w:rPr>
      </w:pPr>
      <w:ins w:id="35" w:author="Unknown">
        <w:r w:rsidRPr="00077398">
          <w:rPr>
            <w:rFonts w:ascii="Tahoma" w:eastAsia="Times New Roman" w:hAnsi="Tahoma" w:cs="Tahoma"/>
            <w:color w:val="555555"/>
            <w:sz w:val="18"/>
            <w:szCs w:val="18"/>
            <w:shd w:val="clear" w:color="auto" w:fill="FFFFFF"/>
            <w:lang w:eastAsia="tr-TR"/>
          </w:rPr>
          <w:t>Zorunlu çalışma süresinden sayılmayacak süreler</w:t>
        </w:r>
      </w:ins>
    </w:p>
    <w:p w:rsidR="00077398" w:rsidRPr="00077398" w:rsidRDefault="00077398" w:rsidP="00077398">
      <w:pPr>
        <w:shd w:val="clear" w:color="auto" w:fill="FFFFFF"/>
        <w:spacing w:after="0" w:line="336" w:lineRule="atLeast"/>
        <w:jc w:val="both"/>
        <w:textAlignment w:val="baseline"/>
        <w:rPr>
          <w:ins w:id="36" w:author="Unknown"/>
          <w:rFonts w:ascii="Tahoma" w:eastAsia="Times New Roman" w:hAnsi="Tahoma" w:cs="Tahoma"/>
          <w:color w:val="555555"/>
          <w:sz w:val="18"/>
          <w:szCs w:val="18"/>
          <w:lang w:eastAsia="tr-TR"/>
        </w:rPr>
      </w:pPr>
      <w:ins w:id="37" w:author="Unknown">
        <w:r w:rsidRPr="00077398">
          <w:rPr>
            <w:rFonts w:ascii="Tahoma" w:eastAsia="Times New Roman" w:hAnsi="Tahoma" w:cs="Tahoma"/>
            <w:color w:val="555555"/>
            <w:sz w:val="18"/>
            <w:szCs w:val="18"/>
            <w:shd w:val="clear" w:color="auto" w:fill="FFFFFF"/>
            <w:lang w:eastAsia="tr-TR"/>
          </w:rPr>
          <w:t>MADDE 32 – (1) Zorunlu çalışma yükümlüsü öğretmenlerden hizmet bölgelerinin zorunlu çalışma yükümlülüğü öngörülen hizmet alanlarında görev yapanların;</w:t>
        </w:r>
      </w:ins>
    </w:p>
    <w:p w:rsidR="00077398" w:rsidRPr="00077398" w:rsidRDefault="00077398" w:rsidP="00077398">
      <w:pPr>
        <w:shd w:val="clear" w:color="auto" w:fill="FFFFFF"/>
        <w:spacing w:after="0" w:line="336" w:lineRule="atLeast"/>
        <w:jc w:val="both"/>
        <w:textAlignment w:val="baseline"/>
        <w:rPr>
          <w:ins w:id="38" w:author="Unknown"/>
          <w:rFonts w:ascii="Tahoma" w:eastAsia="Times New Roman" w:hAnsi="Tahoma" w:cs="Tahoma"/>
          <w:color w:val="555555"/>
          <w:sz w:val="18"/>
          <w:szCs w:val="18"/>
          <w:lang w:eastAsia="tr-TR"/>
        </w:rPr>
      </w:pPr>
      <w:ins w:id="39" w:author="Unknown">
        <w:r w:rsidRPr="00077398">
          <w:rPr>
            <w:rFonts w:ascii="Tahoma" w:eastAsia="Times New Roman" w:hAnsi="Tahoma" w:cs="Tahoma"/>
            <w:color w:val="555555"/>
            <w:sz w:val="18"/>
            <w:szCs w:val="18"/>
            <w:shd w:val="clear" w:color="auto" w:fill="FFFFFF"/>
            <w:lang w:eastAsia="tr-TR"/>
          </w:rPr>
          <w:t>a) Zorunlu çalışma yükümlülüğü öngörülen hizmet alanları dışında vekâleten ya da görevlendirme suretiyle geçen geçici görev süreleri,</w:t>
        </w:r>
      </w:ins>
    </w:p>
    <w:p w:rsidR="00077398" w:rsidRPr="00077398" w:rsidRDefault="00077398" w:rsidP="00077398">
      <w:pPr>
        <w:shd w:val="clear" w:color="auto" w:fill="FFFFFF"/>
        <w:spacing w:after="0" w:line="336" w:lineRule="atLeast"/>
        <w:jc w:val="both"/>
        <w:textAlignment w:val="baseline"/>
        <w:rPr>
          <w:ins w:id="40" w:author="Unknown"/>
          <w:rFonts w:ascii="Tahoma" w:eastAsia="Times New Roman" w:hAnsi="Tahoma" w:cs="Tahoma"/>
          <w:color w:val="555555"/>
          <w:sz w:val="18"/>
          <w:szCs w:val="18"/>
          <w:lang w:eastAsia="tr-TR"/>
        </w:rPr>
      </w:pPr>
      <w:ins w:id="41" w:author="Unknown">
        <w:r w:rsidRPr="00077398">
          <w:rPr>
            <w:rFonts w:ascii="Tahoma" w:eastAsia="Times New Roman" w:hAnsi="Tahoma" w:cs="Tahoma"/>
            <w:color w:val="555555"/>
            <w:sz w:val="18"/>
            <w:szCs w:val="18"/>
            <w:shd w:val="clear" w:color="auto" w:fill="FFFFFF"/>
            <w:lang w:eastAsia="tr-TR"/>
          </w:rPr>
          <w:t>b) Askerlik hizmetini temel askerlik eğitiminden sonra zorunlu çalışma yükümlülüğü öngörülen hizmet alanlarındaki eğitim kurumlarında öğretmen olarak yerine getirenler hariç olmak üzere aylıksız izinli olarak geçirdikleri süreler,</w:t>
        </w:r>
      </w:ins>
    </w:p>
    <w:p w:rsidR="00077398" w:rsidRPr="00077398" w:rsidRDefault="00077398" w:rsidP="00077398">
      <w:pPr>
        <w:shd w:val="clear" w:color="auto" w:fill="FFFFFF"/>
        <w:spacing w:after="0" w:line="336" w:lineRule="atLeast"/>
        <w:jc w:val="both"/>
        <w:textAlignment w:val="baseline"/>
        <w:rPr>
          <w:ins w:id="42" w:author="Unknown"/>
          <w:rFonts w:ascii="Tahoma" w:eastAsia="Times New Roman" w:hAnsi="Tahoma" w:cs="Tahoma"/>
          <w:color w:val="555555"/>
          <w:sz w:val="18"/>
          <w:szCs w:val="18"/>
          <w:lang w:eastAsia="tr-TR"/>
        </w:rPr>
      </w:pPr>
      <w:ins w:id="43" w:author="Unknown">
        <w:r w:rsidRPr="00077398">
          <w:rPr>
            <w:rFonts w:ascii="Tahoma" w:eastAsia="Times New Roman" w:hAnsi="Tahoma" w:cs="Tahoma"/>
            <w:color w:val="555555"/>
            <w:sz w:val="18"/>
            <w:szCs w:val="18"/>
            <w:shd w:val="clear" w:color="auto" w:fill="FFFFFF"/>
            <w:lang w:eastAsia="tr-TR"/>
          </w:rPr>
          <w:t>c) Millî Eğitim Akademisi ve Türkiye ve Orta Doğu Amme İdaresi Enstitüsünde geçirdikleri süreler,</w:t>
        </w:r>
      </w:ins>
    </w:p>
    <w:p w:rsidR="00077398" w:rsidRPr="00077398" w:rsidRDefault="00077398" w:rsidP="00077398">
      <w:pPr>
        <w:shd w:val="clear" w:color="auto" w:fill="FFFFFF"/>
        <w:spacing w:after="0" w:line="336" w:lineRule="atLeast"/>
        <w:jc w:val="both"/>
        <w:textAlignment w:val="baseline"/>
        <w:rPr>
          <w:ins w:id="44" w:author="Unknown"/>
          <w:rFonts w:ascii="Tahoma" w:eastAsia="Times New Roman" w:hAnsi="Tahoma" w:cs="Tahoma"/>
          <w:color w:val="555555"/>
          <w:sz w:val="18"/>
          <w:szCs w:val="18"/>
          <w:lang w:eastAsia="tr-TR"/>
        </w:rPr>
      </w:pPr>
      <w:ins w:id="45" w:author="Unknown">
        <w:r w:rsidRPr="00077398">
          <w:rPr>
            <w:rFonts w:ascii="Tahoma" w:eastAsia="Times New Roman" w:hAnsi="Tahoma" w:cs="Tahoma"/>
            <w:color w:val="555555"/>
            <w:sz w:val="18"/>
            <w:szCs w:val="18"/>
            <w:shd w:val="clear" w:color="auto" w:fill="FFFFFF"/>
            <w:lang w:eastAsia="tr-TR"/>
          </w:rPr>
          <w:t>ç) 657 sayılı Devlet Memurları Kanununun 4 üncü maddesinin birinci fıkrasının (C) bendi kapsamında kısmi zamanlı geçici öğreticilikte geçirdikleri</w:t>
        </w:r>
      </w:ins>
    </w:p>
    <w:p w:rsidR="00077398" w:rsidRPr="00077398" w:rsidRDefault="00077398" w:rsidP="00077398">
      <w:pPr>
        <w:shd w:val="clear" w:color="auto" w:fill="FFFFFF"/>
        <w:spacing w:after="0" w:line="336" w:lineRule="atLeast"/>
        <w:jc w:val="both"/>
        <w:textAlignment w:val="baseline"/>
        <w:rPr>
          <w:ins w:id="46" w:author="Unknown"/>
          <w:rFonts w:ascii="Tahoma" w:eastAsia="Times New Roman" w:hAnsi="Tahoma" w:cs="Tahoma"/>
          <w:color w:val="555555"/>
          <w:sz w:val="18"/>
          <w:szCs w:val="18"/>
          <w:lang w:eastAsia="tr-TR"/>
        </w:rPr>
      </w:pPr>
      <w:proofErr w:type="gramStart"/>
      <w:ins w:id="47" w:author="Unknown">
        <w:r w:rsidRPr="00077398">
          <w:rPr>
            <w:rFonts w:ascii="Tahoma" w:eastAsia="Times New Roman" w:hAnsi="Tahoma" w:cs="Tahoma"/>
            <w:color w:val="555555"/>
            <w:sz w:val="18"/>
            <w:szCs w:val="18"/>
            <w:shd w:val="clear" w:color="auto" w:fill="FFFFFF"/>
            <w:lang w:eastAsia="tr-TR"/>
          </w:rPr>
          <w:t>süreler</w:t>
        </w:r>
        <w:proofErr w:type="gramEnd"/>
        <w:r w:rsidRPr="00077398">
          <w:rPr>
            <w:rFonts w:ascii="Tahoma" w:eastAsia="Times New Roman" w:hAnsi="Tahoma" w:cs="Tahoma"/>
            <w:color w:val="555555"/>
            <w:sz w:val="18"/>
            <w:szCs w:val="18"/>
            <w:shd w:val="clear" w:color="auto" w:fill="FFFFFF"/>
            <w:lang w:eastAsia="tr-TR"/>
          </w:rPr>
          <w:t>, Millî Eğitim Bakanlığı Yönetici ve Öğretmenlerinin Ders ve Ek Ders Saatlerine İlişkin Karar kapsamında ek ders ücreti karşılığı görevlendirme suretiyle geçirilen süreler ile vekil öğretmenlikte ve usta öğreticilikte geçirilen süreler,</w:t>
        </w:r>
      </w:ins>
    </w:p>
    <w:p w:rsidR="00077398" w:rsidRPr="00077398" w:rsidRDefault="00077398" w:rsidP="00077398">
      <w:pPr>
        <w:shd w:val="clear" w:color="auto" w:fill="FFFFFF"/>
        <w:spacing w:after="0" w:line="336" w:lineRule="atLeast"/>
        <w:jc w:val="both"/>
        <w:textAlignment w:val="baseline"/>
        <w:rPr>
          <w:ins w:id="48" w:author="Unknown"/>
          <w:rFonts w:ascii="Tahoma" w:eastAsia="Times New Roman" w:hAnsi="Tahoma" w:cs="Tahoma"/>
          <w:color w:val="555555"/>
          <w:sz w:val="18"/>
          <w:szCs w:val="18"/>
          <w:lang w:eastAsia="tr-TR"/>
        </w:rPr>
      </w:pPr>
      <w:ins w:id="49" w:author="Unknown">
        <w:r w:rsidRPr="00077398">
          <w:rPr>
            <w:rFonts w:ascii="Tahoma" w:eastAsia="Times New Roman" w:hAnsi="Tahoma" w:cs="Tahoma"/>
            <w:color w:val="555555"/>
            <w:sz w:val="18"/>
            <w:szCs w:val="18"/>
            <w:shd w:val="clear" w:color="auto" w:fill="FFFFFF"/>
            <w:lang w:eastAsia="tr-TR"/>
          </w:rPr>
          <w:t>d) Bakanlık ve diğer kamu kurum ve kuruluşlarında 657 sayılı Devlet Memurları Kanunu ile diğer personel kanunları kapsamında geçirilen hizmet süreleri,</w:t>
        </w:r>
      </w:ins>
    </w:p>
    <w:p w:rsidR="00077398" w:rsidRPr="00077398" w:rsidRDefault="00077398" w:rsidP="00077398">
      <w:pPr>
        <w:shd w:val="clear" w:color="auto" w:fill="FFFFFF"/>
        <w:spacing w:after="0" w:line="336" w:lineRule="atLeast"/>
        <w:jc w:val="both"/>
        <w:textAlignment w:val="baseline"/>
        <w:rPr>
          <w:ins w:id="50" w:author="Unknown"/>
          <w:rFonts w:ascii="Tahoma" w:eastAsia="Times New Roman" w:hAnsi="Tahoma" w:cs="Tahoma"/>
          <w:color w:val="555555"/>
          <w:sz w:val="18"/>
          <w:szCs w:val="18"/>
          <w:lang w:eastAsia="tr-TR"/>
        </w:rPr>
      </w:pPr>
      <w:ins w:id="51" w:author="Unknown">
        <w:r w:rsidRPr="00077398">
          <w:rPr>
            <w:rFonts w:ascii="Tahoma" w:eastAsia="Times New Roman" w:hAnsi="Tahoma" w:cs="Tahoma"/>
            <w:color w:val="555555"/>
            <w:sz w:val="18"/>
            <w:szCs w:val="18"/>
            <w:shd w:val="clear" w:color="auto" w:fill="FFFFFF"/>
            <w:lang w:eastAsia="tr-TR"/>
          </w:rPr>
          <w:t>e) Özel öğretim kurumlarında öğretmen ve yönetici olarak geçirilen süreler,</w:t>
        </w:r>
      </w:ins>
    </w:p>
    <w:p w:rsidR="00077398" w:rsidRPr="00077398" w:rsidRDefault="00077398" w:rsidP="00077398">
      <w:pPr>
        <w:shd w:val="clear" w:color="auto" w:fill="FFFFFF"/>
        <w:spacing w:after="0" w:line="336" w:lineRule="atLeast"/>
        <w:jc w:val="both"/>
        <w:textAlignment w:val="baseline"/>
        <w:rPr>
          <w:ins w:id="52" w:author="Unknown"/>
          <w:rFonts w:ascii="Tahoma" w:eastAsia="Times New Roman" w:hAnsi="Tahoma" w:cs="Tahoma"/>
          <w:color w:val="555555"/>
          <w:sz w:val="18"/>
          <w:szCs w:val="18"/>
          <w:lang w:eastAsia="tr-TR"/>
        </w:rPr>
      </w:pPr>
      <w:ins w:id="53" w:author="Unknown">
        <w:r w:rsidRPr="00077398">
          <w:rPr>
            <w:rFonts w:ascii="Tahoma" w:eastAsia="Times New Roman" w:hAnsi="Tahoma" w:cs="Tahoma"/>
            <w:color w:val="555555"/>
            <w:sz w:val="18"/>
            <w:szCs w:val="18"/>
            <w:shd w:val="clear" w:color="auto" w:fill="FFFFFF"/>
            <w:lang w:eastAsia="tr-TR"/>
          </w:rPr>
          <w:t>f) Yurt dışında görevlendirilenlerin yurt dışında geçirdikleri süreler,</w:t>
        </w:r>
      </w:ins>
    </w:p>
    <w:p w:rsidR="00077398" w:rsidRPr="00077398" w:rsidRDefault="00077398" w:rsidP="00077398">
      <w:pPr>
        <w:shd w:val="clear" w:color="auto" w:fill="FFFFFF"/>
        <w:spacing w:after="0" w:line="336" w:lineRule="atLeast"/>
        <w:jc w:val="both"/>
        <w:textAlignment w:val="baseline"/>
        <w:rPr>
          <w:ins w:id="54" w:author="Unknown"/>
          <w:rFonts w:ascii="Tahoma" w:eastAsia="Times New Roman" w:hAnsi="Tahoma" w:cs="Tahoma"/>
          <w:color w:val="555555"/>
          <w:sz w:val="18"/>
          <w:szCs w:val="18"/>
          <w:lang w:eastAsia="tr-TR"/>
        </w:rPr>
      </w:pPr>
      <w:ins w:id="55" w:author="Unknown">
        <w:r w:rsidRPr="00077398">
          <w:rPr>
            <w:rFonts w:ascii="Tahoma" w:eastAsia="Times New Roman" w:hAnsi="Tahoma" w:cs="Tahoma"/>
            <w:color w:val="555555"/>
            <w:sz w:val="18"/>
            <w:szCs w:val="18"/>
            <w:shd w:val="clear" w:color="auto" w:fill="FFFFFF"/>
            <w:lang w:eastAsia="tr-TR"/>
          </w:rPr>
          <w:t>g) Görevden uzaklaştırılan, görevi ile ilgili olsun veya olmasın herhangi bir suçtan tutuklanan veya gözaltına alınanların, 657 sayılı Devlet</w:t>
        </w:r>
      </w:ins>
    </w:p>
    <w:p w:rsidR="00077398" w:rsidRPr="00077398" w:rsidRDefault="00077398" w:rsidP="00077398">
      <w:pPr>
        <w:shd w:val="clear" w:color="auto" w:fill="FFFFFF"/>
        <w:spacing w:after="0" w:line="336" w:lineRule="atLeast"/>
        <w:jc w:val="both"/>
        <w:textAlignment w:val="baseline"/>
        <w:rPr>
          <w:ins w:id="56" w:author="Unknown"/>
          <w:rFonts w:ascii="Tahoma" w:eastAsia="Times New Roman" w:hAnsi="Tahoma" w:cs="Tahoma"/>
          <w:color w:val="555555"/>
          <w:sz w:val="18"/>
          <w:szCs w:val="18"/>
          <w:lang w:eastAsia="tr-TR"/>
        </w:rPr>
      </w:pPr>
      <w:ins w:id="57" w:author="Unknown">
        <w:r w:rsidRPr="00077398">
          <w:rPr>
            <w:rFonts w:ascii="Tahoma" w:eastAsia="Times New Roman" w:hAnsi="Tahoma" w:cs="Tahoma"/>
            <w:color w:val="555555"/>
            <w:sz w:val="18"/>
            <w:szCs w:val="18"/>
            <w:shd w:val="clear" w:color="auto" w:fill="FFFFFF"/>
            <w:lang w:eastAsia="tr-TR"/>
          </w:rPr>
          <w:t>Memurları Kanununun 143 üncü maddesinde sayılan durumların gerçekleşmesi durumunda zorunlu çalışma yükümlülüğü öngörülen hizmet alanları dışında geçirdikleri süreler</w:t>
        </w:r>
      </w:ins>
    </w:p>
    <w:p w:rsidR="00077398" w:rsidRPr="00077398" w:rsidRDefault="00077398" w:rsidP="00077398">
      <w:pPr>
        <w:shd w:val="clear" w:color="auto" w:fill="FFFFFF"/>
        <w:spacing w:after="0" w:line="336" w:lineRule="atLeast"/>
        <w:jc w:val="both"/>
        <w:textAlignment w:val="baseline"/>
        <w:rPr>
          <w:ins w:id="58" w:author="Unknown"/>
          <w:rFonts w:ascii="Tahoma" w:eastAsia="Times New Roman" w:hAnsi="Tahoma" w:cs="Tahoma"/>
          <w:color w:val="555555"/>
          <w:sz w:val="18"/>
          <w:szCs w:val="18"/>
          <w:lang w:eastAsia="tr-TR"/>
        </w:rPr>
      </w:pPr>
      <w:proofErr w:type="gramStart"/>
      <w:ins w:id="59" w:author="Unknown">
        <w:r w:rsidRPr="00077398">
          <w:rPr>
            <w:rFonts w:ascii="Tahoma" w:eastAsia="Times New Roman" w:hAnsi="Tahoma" w:cs="Tahoma"/>
            <w:color w:val="555555"/>
            <w:sz w:val="18"/>
            <w:szCs w:val="18"/>
            <w:shd w:val="clear" w:color="auto" w:fill="FFFFFF"/>
            <w:lang w:eastAsia="tr-TR"/>
          </w:rPr>
          <w:t>zorunlu</w:t>
        </w:r>
        <w:proofErr w:type="gramEnd"/>
        <w:r w:rsidRPr="00077398">
          <w:rPr>
            <w:rFonts w:ascii="Tahoma" w:eastAsia="Times New Roman" w:hAnsi="Tahoma" w:cs="Tahoma"/>
            <w:color w:val="555555"/>
            <w:sz w:val="18"/>
            <w:szCs w:val="18"/>
            <w:shd w:val="clear" w:color="auto" w:fill="FFFFFF"/>
            <w:lang w:eastAsia="tr-TR"/>
          </w:rPr>
          <w:t xml:space="preserve"> çalışma süresinden sayılmaz.</w:t>
        </w:r>
      </w:ins>
    </w:p>
    <w:p w:rsidR="00077398" w:rsidRPr="00077398" w:rsidRDefault="00077398" w:rsidP="00077398">
      <w:pPr>
        <w:shd w:val="clear" w:color="auto" w:fill="FFFFFF"/>
        <w:spacing w:after="0" w:line="336" w:lineRule="atLeast"/>
        <w:jc w:val="both"/>
        <w:textAlignment w:val="baseline"/>
        <w:rPr>
          <w:ins w:id="60" w:author="Unknown"/>
          <w:rFonts w:ascii="Tahoma" w:eastAsia="Times New Roman" w:hAnsi="Tahoma" w:cs="Tahoma"/>
          <w:color w:val="555555"/>
          <w:sz w:val="18"/>
          <w:szCs w:val="18"/>
          <w:lang w:eastAsia="tr-TR"/>
        </w:rPr>
      </w:pPr>
      <w:ins w:id="61" w:author="Unknown">
        <w:r w:rsidRPr="00077398">
          <w:rPr>
            <w:rFonts w:ascii="Tahoma" w:eastAsia="Times New Roman" w:hAnsi="Tahoma" w:cs="Tahoma"/>
            <w:color w:val="555555"/>
            <w:sz w:val="18"/>
            <w:szCs w:val="18"/>
            <w:shd w:val="clear" w:color="auto" w:fill="FFFFFF"/>
            <w:lang w:eastAsia="tr-TR"/>
          </w:rPr>
          <w:t>Zorunlu çalışma yükümlülüğünün ertelenmesi</w:t>
        </w:r>
      </w:ins>
    </w:p>
    <w:p w:rsidR="00077398" w:rsidRPr="00077398" w:rsidRDefault="00077398" w:rsidP="00077398">
      <w:pPr>
        <w:shd w:val="clear" w:color="auto" w:fill="FFFFFF"/>
        <w:spacing w:after="0" w:line="336" w:lineRule="atLeast"/>
        <w:jc w:val="both"/>
        <w:textAlignment w:val="baseline"/>
        <w:rPr>
          <w:ins w:id="62" w:author="Unknown"/>
          <w:rFonts w:ascii="Tahoma" w:eastAsia="Times New Roman" w:hAnsi="Tahoma" w:cs="Tahoma"/>
          <w:color w:val="555555"/>
          <w:sz w:val="18"/>
          <w:szCs w:val="18"/>
          <w:lang w:eastAsia="tr-TR"/>
        </w:rPr>
      </w:pPr>
      <w:proofErr w:type="gramStart"/>
      <w:ins w:id="63" w:author="Unknown">
        <w:r w:rsidRPr="00077398">
          <w:rPr>
            <w:rFonts w:ascii="Tahoma" w:eastAsia="Times New Roman" w:hAnsi="Tahoma" w:cs="Tahoma"/>
            <w:color w:val="555555"/>
            <w:sz w:val="18"/>
            <w:szCs w:val="18"/>
            <w:shd w:val="clear" w:color="auto" w:fill="FFFFFF"/>
            <w:lang w:eastAsia="tr-TR"/>
          </w:rPr>
          <w:t>MADDE 33 – (1) Zorunlu çalışma yükümlüsü öğretmenlerden hizmet bölgelerinin 1, 2 ve 3 üncü hizmet alanlarında görevli olanlar ile zorunlu çalışma yükümlülüğü öngörülen hizmet alanlarında görevli iken sağlık ve eş durumu özründen dolayı hizmet bölgelerinin 1, 2 ve 3 üncü hizmet alanlarındaki eğitim kurumlarına atananlardan sağlık ve eş özür durumunun devam ettiğini belgelendirenlerin zorunlu çalışma yükümlülükleri ertelenir.</w:t>
        </w:r>
        <w:proofErr w:type="gramEnd"/>
      </w:ins>
    </w:p>
    <w:p w:rsidR="00077398" w:rsidRPr="00077398" w:rsidRDefault="00077398" w:rsidP="00077398">
      <w:pPr>
        <w:shd w:val="clear" w:color="auto" w:fill="FFFFFF"/>
        <w:spacing w:after="0" w:line="336" w:lineRule="atLeast"/>
        <w:jc w:val="both"/>
        <w:textAlignment w:val="baseline"/>
        <w:rPr>
          <w:ins w:id="64" w:author="Unknown"/>
          <w:rFonts w:ascii="Tahoma" w:eastAsia="Times New Roman" w:hAnsi="Tahoma" w:cs="Tahoma"/>
          <w:color w:val="555555"/>
          <w:sz w:val="18"/>
          <w:szCs w:val="18"/>
          <w:lang w:eastAsia="tr-TR"/>
        </w:rPr>
      </w:pPr>
      <w:ins w:id="65" w:author="Unknown">
        <w:r w:rsidRPr="00077398">
          <w:rPr>
            <w:rFonts w:ascii="Tahoma" w:eastAsia="Times New Roman" w:hAnsi="Tahoma" w:cs="Tahoma"/>
            <w:color w:val="555555"/>
            <w:sz w:val="18"/>
            <w:szCs w:val="18"/>
            <w:shd w:val="clear" w:color="auto" w:fill="FFFFFF"/>
            <w:lang w:eastAsia="tr-TR"/>
          </w:rPr>
          <w:lastRenderedPageBreak/>
          <w:t>(2) Bu maddenin birinci fıkrası kapsamındaki öğretmenler, her yıl yer değiştirme döneminde özür durumlarının devam ettiğini belgelendiremedikleri takdirde, ilk yer değiştirme döneminde zorunlu çalışma yükümlülüklerini yerine getirmek ya da eksik olan sürelerini tamamlamak üzere zorunlu çalışma yükümlülüğü öngörülen hizmet alanlarına atanırlar.</w:t>
        </w:r>
      </w:ins>
    </w:p>
    <w:p w:rsidR="00077398" w:rsidRPr="00077398" w:rsidRDefault="00077398" w:rsidP="00077398">
      <w:pPr>
        <w:shd w:val="clear" w:color="auto" w:fill="FFFFFF"/>
        <w:spacing w:after="0" w:line="336" w:lineRule="atLeast"/>
        <w:jc w:val="both"/>
        <w:textAlignment w:val="baseline"/>
        <w:rPr>
          <w:ins w:id="66" w:author="Unknown"/>
          <w:rFonts w:ascii="Tahoma" w:eastAsia="Times New Roman" w:hAnsi="Tahoma" w:cs="Tahoma"/>
          <w:color w:val="555555"/>
          <w:sz w:val="18"/>
          <w:szCs w:val="18"/>
          <w:lang w:eastAsia="tr-TR"/>
        </w:rPr>
      </w:pPr>
      <w:ins w:id="67" w:author="Unknown">
        <w:r w:rsidRPr="00077398">
          <w:rPr>
            <w:rFonts w:ascii="Tahoma" w:eastAsia="Times New Roman" w:hAnsi="Tahoma" w:cs="Tahoma"/>
            <w:color w:val="555555"/>
            <w:sz w:val="18"/>
            <w:szCs w:val="18"/>
            <w:shd w:val="clear" w:color="auto" w:fill="FFFFFF"/>
            <w:lang w:eastAsia="tr-TR"/>
          </w:rPr>
          <w:t>(3) Hizmet bölgelerinin 1, 2 ve 3 üncü hizmet alanlarında görevli zorunlu çalışma yükümlüsü öğretmenlerden lisansüstü öğrenim görmekte olanların zorunlu çalışma yükümlülükleri ertelenmez.</w:t>
        </w:r>
      </w:ins>
    </w:p>
    <w:p w:rsidR="00077398" w:rsidRPr="00077398" w:rsidRDefault="00077398" w:rsidP="00077398">
      <w:pPr>
        <w:shd w:val="clear" w:color="auto" w:fill="FFFFFF"/>
        <w:spacing w:after="0" w:line="336" w:lineRule="atLeast"/>
        <w:jc w:val="both"/>
        <w:textAlignment w:val="baseline"/>
        <w:rPr>
          <w:ins w:id="68" w:author="Unknown"/>
          <w:rFonts w:ascii="Tahoma" w:eastAsia="Times New Roman" w:hAnsi="Tahoma" w:cs="Tahoma"/>
          <w:color w:val="555555"/>
          <w:sz w:val="18"/>
          <w:szCs w:val="18"/>
          <w:lang w:eastAsia="tr-TR"/>
        </w:rPr>
      </w:pPr>
      <w:ins w:id="69" w:author="Unknown">
        <w:r w:rsidRPr="00077398">
          <w:rPr>
            <w:rFonts w:ascii="Tahoma" w:eastAsia="Times New Roman" w:hAnsi="Tahoma" w:cs="Tahoma"/>
            <w:color w:val="555555"/>
            <w:sz w:val="18"/>
            <w:szCs w:val="18"/>
            <w:shd w:val="clear" w:color="auto" w:fill="FFFFFF"/>
            <w:lang w:eastAsia="tr-TR"/>
          </w:rPr>
          <w:t>(4) Her ikisi de öğretmen olan eşlerden birinin aday öğretmen olması durumunda eşinin adaylığı kaldırılıncaya kadar zorunlu çalışma yükümlülüğü ertelenir.</w:t>
        </w:r>
      </w:ins>
    </w:p>
    <w:p w:rsidR="00077398" w:rsidRPr="00077398" w:rsidRDefault="00077398" w:rsidP="00077398">
      <w:pPr>
        <w:shd w:val="clear" w:color="auto" w:fill="FFFFFF"/>
        <w:spacing w:after="0" w:line="336" w:lineRule="atLeast"/>
        <w:jc w:val="both"/>
        <w:textAlignment w:val="baseline"/>
        <w:rPr>
          <w:ins w:id="70" w:author="Unknown"/>
          <w:rFonts w:ascii="Tahoma" w:eastAsia="Times New Roman" w:hAnsi="Tahoma" w:cs="Tahoma"/>
          <w:color w:val="555555"/>
          <w:sz w:val="18"/>
          <w:szCs w:val="18"/>
          <w:lang w:eastAsia="tr-TR"/>
        </w:rPr>
      </w:pPr>
      <w:ins w:id="71" w:author="Unknown">
        <w:r w:rsidRPr="00077398">
          <w:rPr>
            <w:rFonts w:ascii="Tahoma" w:eastAsia="Times New Roman" w:hAnsi="Tahoma" w:cs="Tahoma"/>
            <w:color w:val="555555"/>
            <w:sz w:val="18"/>
            <w:szCs w:val="18"/>
            <w:shd w:val="clear" w:color="auto" w:fill="FFFFFF"/>
            <w:lang w:eastAsia="tr-TR"/>
          </w:rPr>
          <w:t>(5) Başvuruların son günü itibarıyla kendisi ya da eşi askerlik dâhil aylıksız izinli sayılanların zorunlu çalışma yükümlülükleri bir sonraki atama dönemine kadar ertelenir.</w:t>
        </w:r>
      </w:ins>
    </w:p>
    <w:p w:rsidR="00077398" w:rsidRPr="00077398" w:rsidRDefault="00077398" w:rsidP="00077398">
      <w:pPr>
        <w:shd w:val="clear" w:color="auto" w:fill="FFFFFF"/>
        <w:spacing w:after="0" w:line="336" w:lineRule="atLeast"/>
        <w:jc w:val="both"/>
        <w:textAlignment w:val="baseline"/>
        <w:rPr>
          <w:ins w:id="72" w:author="Unknown"/>
          <w:rFonts w:ascii="Tahoma" w:eastAsia="Times New Roman" w:hAnsi="Tahoma" w:cs="Tahoma"/>
          <w:color w:val="555555"/>
          <w:sz w:val="18"/>
          <w:szCs w:val="18"/>
          <w:lang w:eastAsia="tr-TR"/>
        </w:rPr>
      </w:pPr>
      <w:ins w:id="73" w:author="Unknown">
        <w:r w:rsidRPr="00077398">
          <w:rPr>
            <w:rFonts w:ascii="Tahoma" w:eastAsia="Times New Roman" w:hAnsi="Tahoma" w:cs="Tahoma"/>
            <w:color w:val="555555"/>
            <w:sz w:val="18"/>
            <w:szCs w:val="18"/>
            <w:shd w:val="clear" w:color="auto" w:fill="FFFFFF"/>
            <w:lang w:eastAsia="tr-TR"/>
          </w:rPr>
          <w:t>(6) Alanları bakımından zorunlu çalışma yükümlülüğü öngörülen hizmet alanlarındaki eğitim kurumlarında istihdam imkânı bulunmayanların zorunlu çalışma yükümlülükleri ertelenir.</w:t>
        </w:r>
      </w:ins>
    </w:p>
    <w:p w:rsidR="00077398" w:rsidRPr="00077398" w:rsidRDefault="00077398" w:rsidP="00077398">
      <w:pPr>
        <w:shd w:val="clear" w:color="auto" w:fill="FFFFFF"/>
        <w:spacing w:after="0" w:line="336" w:lineRule="atLeast"/>
        <w:jc w:val="both"/>
        <w:textAlignment w:val="baseline"/>
        <w:rPr>
          <w:ins w:id="74" w:author="Unknown"/>
          <w:rFonts w:ascii="Tahoma" w:eastAsia="Times New Roman" w:hAnsi="Tahoma" w:cs="Tahoma"/>
          <w:color w:val="555555"/>
          <w:sz w:val="18"/>
          <w:szCs w:val="18"/>
          <w:lang w:eastAsia="tr-TR"/>
        </w:rPr>
      </w:pPr>
      <w:proofErr w:type="gramStart"/>
      <w:ins w:id="75" w:author="Unknown">
        <w:r w:rsidRPr="00077398">
          <w:rPr>
            <w:rFonts w:ascii="Tahoma" w:eastAsia="Times New Roman" w:hAnsi="Tahoma" w:cs="Tahoma"/>
            <w:color w:val="555555"/>
            <w:sz w:val="18"/>
            <w:szCs w:val="18"/>
            <w:shd w:val="clear" w:color="auto" w:fill="FFFFFF"/>
            <w:lang w:eastAsia="tr-TR"/>
          </w:rPr>
          <w:t xml:space="preserve">(7) Zorunlu çalışma yükümlüsü öğretmenlerden hizmet bölgelerinin 1, 2 ve 3 üncü hizmet alanlarındaki eğitim kurumlarında görev yapanlardan eşinin, çocuklarının, anne, baba ya da kardeşlerinden birinin başvuruların son günü itibarıyla son altı ay içerisinde öldüğünü belgelendirenlerin istemeleri hâlinde ölümün gerçekleştiği tarihten sonraki ilk yer değiştirme döneminde zorunlu çalışma yükümlülükleri bir sonraki yer değiştirme dönemine kadar ertelenir. </w:t>
        </w:r>
        <w:proofErr w:type="gramEnd"/>
        <w:r w:rsidRPr="00077398">
          <w:rPr>
            <w:rFonts w:ascii="Tahoma" w:eastAsia="Times New Roman" w:hAnsi="Tahoma" w:cs="Tahoma"/>
            <w:color w:val="555555"/>
            <w:sz w:val="18"/>
            <w:szCs w:val="18"/>
            <w:shd w:val="clear" w:color="auto" w:fill="FFFFFF"/>
            <w:lang w:eastAsia="tr-TR"/>
          </w:rPr>
          <w:t>Bunlardan ataması yapılmış olanların atamaları bir sonraki yer değiştirme dönemine kadar iptal edilir.</w:t>
        </w:r>
      </w:ins>
    </w:p>
    <w:p w:rsidR="00077398" w:rsidRPr="00077398" w:rsidRDefault="00077398" w:rsidP="00077398">
      <w:pPr>
        <w:shd w:val="clear" w:color="auto" w:fill="FFFFFF"/>
        <w:spacing w:after="0" w:line="336" w:lineRule="atLeast"/>
        <w:jc w:val="both"/>
        <w:textAlignment w:val="baseline"/>
        <w:rPr>
          <w:ins w:id="76" w:author="Unknown"/>
          <w:rFonts w:ascii="Tahoma" w:eastAsia="Times New Roman" w:hAnsi="Tahoma" w:cs="Tahoma"/>
          <w:color w:val="555555"/>
          <w:sz w:val="18"/>
          <w:szCs w:val="18"/>
          <w:lang w:eastAsia="tr-TR"/>
        </w:rPr>
      </w:pPr>
      <w:ins w:id="77" w:author="Unknown">
        <w:r w:rsidRPr="00077398">
          <w:rPr>
            <w:rFonts w:ascii="Tahoma" w:eastAsia="Times New Roman" w:hAnsi="Tahoma" w:cs="Tahoma"/>
            <w:color w:val="555555"/>
            <w:sz w:val="18"/>
            <w:szCs w:val="18"/>
            <w:shd w:val="clear" w:color="auto" w:fill="FFFFFF"/>
            <w:lang w:eastAsia="tr-TR"/>
          </w:rPr>
          <w:t>(8) Her ikisi de öğretmen olan eşlerden birinin zorunlu çalışma yükümlülüğünü tamamlamış ya da bu yükümlülüğe tabi olmaması hâlinde öğretmen olan eşinin zorunlu çalışma yükümlülüğü ertelenir.</w:t>
        </w:r>
      </w:ins>
    </w:p>
    <w:p w:rsidR="00077398" w:rsidRPr="00077398" w:rsidRDefault="00077398" w:rsidP="00077398">
      <w:pPr>
        <w:shd w:val="clear" w:color="auto" w:fill="FFFFFF"/>
        <w:spacing w:after="0" w:line="336" w:lineRule="atLeast"/>
        <w:jc w:val="both"/>
        <w:textAlignment w:val="baseline"/>
        <w:rPr>
          <w:ins w:id="78" w:author="Unknown"/>
          <w:rFonts w:ascii="Tahoma" w:eastAsia="Times New Roman" w:hAnsi="Tahoma" w:cs="Tahoma"/>
          <w:color w:val="555555"/>
          <w:sz w:val="18"/>
          <w:szCs w:val="18"/>
          <w:lang w:eastAsia="tr-TR"/>
        </w:rPr>
      </w:pPr>
      <w:ins w:id="79" w:author="Unknown">
        <w:r w:rsidRPr="00077398">
          <w:rPr>
            <w:rFonts w:ascii="Tahoma" w:eastAsia="Times New Roman" w:hAnsi="Tahoma" w:cs="Tahoma"/>
            <w:color w:val="555555"/>
            <w:sz w:val="18"/>
            <w:szCs w:val="18"/>
            <w:shd w:val="clear" w:color="auto" w:fill="FFFFFF"/>
            <w:lang w:eastAsia="tr-TR"/>
          </w:rPr>
          <w:t>İsteğe ve zorunlu çalışma yükümlülüğüne bağlı yer değiştirme suretiyle atamalar</w:t>
        </w:r>
      </w:ins>
    </w:p>
    <w:p w:rsidR="00077398" w:rsidRPr="00077398" w:rsidRDefault="00077398" w:rsidP="00077398">
      <w:pPr>
        <w:shd w:val="clear" w:color="auto" w:fill="FFFFFF"/>
        <w:spacing w:after="0" w:line="336" w:lineRule="atLeast"/>
        <w:jc w:val="both"/>
        <w:textAlignment w:val="baseline"/>
        <w:rPr>
          <w:ins w:id="80" w:author="Unknown"/>
          <w:rFonts w:ascii="Tahoma" w:eastAsia="Times New Roman" w:hAnsi="Tahoma" w:cs="Tahoma"/>
          <w:color w:val="555555"/>
          <w:sz w:val="18"/>
          <w:szCs w:val="18"/>
          <w:lang w:eastAsia="tr-TR"/>
        </w:rPr>
      </w:pPr>
      <w:ins w:id="81" w:author="Unknown">
        <w:r w:rsidRPr="00077398">
          <w:rPr>
            <w:rFonts w:ascii="Tahoma" w:eastAsia="Times New Roman" w:hAnsi="Tahoma" w:cs="Tahoma"/>
            <w:color w:val="555555"/>
            <w:sz w:val="18"/>
            <w:szCs w:val="18"/>
            <w:shd w:val="clear" w:color="auto" w:fill="FFFFFF"/>
            <w:lang w:eastAsia="tr-TR"/>
          </w:rPr>
          <w:t xml:space="preserve">MADDE 34 – (1) (Değişik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S.R.G.Yön./3.mad.) İl içinde yer değiştirme talebinde bulunan öğretmenlerin yer değiştirme suretiyle atamaları, tercih ettikleri eğitim kurumları itibarıyla yapılan sıraya bağlı olarak haziran ve ağustos aylarında birer kez olmak üzere eğitim kurumlarının öğretmen ihtiyacı çerçevesinde hizmet puanı üstünlüğüne göre gerçekleştirilir. Ataması yapılamayanların sıraları ağustos ayı sonu itibarıyla iptal edilir. İller arası isteğe ve zorunlu çalışma yükümlülüğüne bağlı yer değiştirme talebinde bulunan öğretmenlerin yer değiştirme suretiyle atamaları, alanlar itibarıyla belirlenen kontenjan ölçüsünde tercih edilen eğitim kurumlarına hizmet puanı üstünlüğüne göre ilgili yılın haziran ayı içinde yapılır.</w:t>
        </w:r>
      </w:ins>
    </w:p>
    <w:p w:rsidR="00077398" w:rsidRPr="00077398" w:rsidRDefault="00077398" w:rsidP="00077398">
      <w:pPr>
        <w:shd w:val="clear" w:color="auto" w:fill="FFFFFF"/>
        <w:spacing w:after="0" w:line="336" w:lineRule="atLeast"/>
        <w:jc w:val="both"/>
        <w:textAlignment w:val="baseline"/>
        <w:rPr>
          <w:ins w:id="82" w:author="Unknown"/>
          <w:rFonts w:ascii="Tahoma" w:eastAsia="Times New Roman" w:hAnsi="Tahoma" w:cs="Tahoma"/>
          <w:color w:val="555555"/>
          <w:sz w:val="18"/>
          <w:szCs w:val="18"/>
          <w:lang w:eastAsia="tr-TR"/>
        </w:rPr>
      </w:pPr>
      <w:ins w:id="83" w:author="Unknown">
        <w:r w:rsidRPr="00077398">
          <w:rPr>
            <w:rFonts w:ascii="Tahoma" w:eastAsia="Times New Roman" w:hAnsi="Tahoma" w:cs="Tahoma"/>
            <w:color w:val="555555"/>
            <w:sz w:val="18"/>
            <w:szCs w:val="18"/>
            <w:shd w:val="clear" w:color="auto" w:fill="FFFFFF"/>
            <w:lang w:eastAsia="tr-TR"/>
          </w:rPr>
          <w:t>(2) Yer değiştirme suretiyle atamalara ilişkin kararnameler, atamaların yapıldığı tarihten itibaren en geç üç iş günü içinde il millî eğitim müdürlüklerine gönderilir. İl millî eğitim müdürlükleri atama kararnamelerini en geç beş iş günü içinde eğitim kurumu müdürlüklerine gönderir. Kararnamelerin eğitim kurumu müdürlüklerine ulaştığı tarihten itibaren en geç 1 Temmuz tarihine kadar tebliğ ve ayrılma işlemleri tamamlanır. Kararnamesi tebliğ edilenler, 657 sayılı Devlet Memurları Kanununun 62 ve 63 üncü maddelerinde belirtilen süre içinde yeni görev yerlerinde göreve başlamak zorundadırlar.</w:t>
        </w:r>
      </w:ins>
    </w:p>
    <w:p w:rsidR="00077398" w:rsidRPr="00077398" w:rsidRDefault="00077398" w:rsidP="00077398">
      <w:pPr>
        <w:shd w:val="clear" w:color="auto" w:fill="FFFFFF"/>
        <w:spacing w:after="0" w:line="336" w:lineRule="atLeast"/>
        <w:jc w:val="both"/>
        <w:textAlignment w:val="baseline"/>
        <w:rPr>
          <w:ins w:id="84" w:author="Unknown"/>
          <w:rFonts w:ascii="Tahoma" w:eastAsia="Times New Roman" w:hAnsi="Tahoma" w:cs="Tahoma"/>
          <w:color w:val="555555"/>
          <w:sz w:val="18"/>
          <w:szCs w:val="18"/>
          <w:lang w:eastAsia="tr-TR"/>
        </w:rPr>
      </w:pPr>
      <w:ins w:id="85" w:author="Unknown">
        <w:r w:rsidRPr="00077398">
          <w:rPr>
            <w:rFonts w:ascii="Tahoma" w:eastAsia="Times New Roman" w:hAnsi="Tahoma" w:cs="Tahoma"/>
            <w:color w:val="555555"/>
            <w:sz w:val="18"/>
            <w:szCs w:val="18"/>
            <w:shd w:val="clear" w:color="auto" w:fill="FFFFFF"/>
            <w:lang w:eastAsia="tr-TR"/>
          </w:rPr>
          <w:t>BEŞİNCİ BÖLÜM: Özür Durumuna Bağlı Yer Değiştirmeler</w:t>
        </w:r>
      </w:ins>
    </w:p>
    <w:p w:rsidR="00077398" w:rsidRPr="00077398" w:rsidRDefault="00077398" w:rsidP="00077398">
      <w:pPr>
        <w:shd w:val="clear" w:color="auto" w:fill="FFFFFF"/>
        <w:spacing w:after="0" w:line="336" w:lineRule="atLeast"/>
        <w:jc w:val="both"/>
        <w:textAlignment w:val="baseline"/>
        <w:rPr>
          <w:ins w:id="86" w:author="Unknown"/>
          <w:rFonts w:ascii="Tahoma" w:eastAsia="Times New Roman" w:hAnsi="Tahoma" w:cs="Tahoma"/>
          <w:color w:val="555555"/>
          <w:sz w:val="18"/>
          <w:szCs w:val="18"/>
          <w:lang w:eastAsia="tr-TR"/>
        </w:rPr>
      </w:pPr>
      <w:ins w:id="87" w:author="Unknown">
        <w:r w:rsidRPr="00077398">
          <w:rPr>
            <w:rFonts w:ascii="Tahoma" w:eastAsia="Times New Roman" w:hAnsi="Tahoma" w:cs="Tahoma"/>
            <w:color w:val="555555"/>
            <w:sz w:val="18"/>
            <w:szCs w:val="18"/>
            <w:shd w:val="clear" w:color="auto" w:fill="FFFFFF"/>
            <w:lang w:eastAsia="tr-TR"/>
          </w:rPr>
          <w:t>Özür durumuna bağlı yer değiştirmeler</w:t>
        </w:r>
      </w:ins>
    </w:p>
    <w:p w:rsidR="00077398" w:rsidRPr="00077398" w:rsidRDefault="00077398" w:rsidP="00077398">
      <w:pPr>
        <w:shd w:val="clear" w:color="auto" w:fill="FFFFFF"/>
        <w:spacing w:after="0" w:line="336" w:lineRule="atLeast"/>
        <w:jc w:val="both"/>
        <w:textAlignment w:val="baseline"/>
        <w:rPr>
          <w:ins w:id="88" w:author="Unknown"/>
          <w:rFonts w:ascii="Tahoma" w:eastAsia="Times New Roman" w:hAnsi="Tahoma" w:cs="Tahoma"/>
          <w:color w:val="555555"/>
          <w:sz w:val="18"/>
          <w:szCs w:val="18"/>
          <w:lang w:eastAsia="tr-TR"/>
        </w:rPr>
      </w:pPr>
      <w:ins w:id="89" w:author="Unknown">
        <w:r w:rsidRPr="00077398">
          <w:rPr>
            <w:rFonts w:ascii="Tahoma" w:eastAsia="Times New Roman" w:hAnsi="Tahoma" w:cs="Tahoma"/>
            <w:color w:val="555555"/>
            <w:sz w:val="18"/>
            <w:szCs w:val="18"/>
            <w:shd w:val="clear" w:color="auto" w:fill="FFFFFF"/>
            <w:lang w:eastAsia="tr-TR"/>
          </w:rPr>
          <w:t>MADDE 35 – (1) Öğretmenler, sağlık, eş ve öğrenim durumu özürleri nedeniyle özür gereklerinin karşılanabileceği yerlere yer değiştirme isteğinde bulunabilirler. Ancak bu özürler nedeniyle yer değişikliği istekleri, hizmet gerekleri ile özür durumlarının birlikte karşılanması temelinde değerlendirilir.</w:t>
        </w:r>
      </w:ins>
    </w:p>
    <w:p w:rsidR="00077398" w:rsidRPr="00077398" w:rsidRDefault="00077398" w:rsidP="00077398">
      <w:pPr>
        <w:shd w:val="clear" w:color="auto" w:fill="FFFFFF"/>
        <w:spacing w:after="0" w:line="336" w:lineRule="atLeast"/>
        <w:jc w:val="both"/>
        <w:textAlignment w:val="baseline"/>
        <w:rPr>
          <w:ins w:id="90" w:author="Unknown"/>
          <w:rFonts w:ascii="Tahoma" w:eastAsia="Times New Roman" w:hAnsi="Tahoma" w:cs="Tahoma"/>
          <w:color w:val="555555"/>
          <w:sz w:val="18"/>
          <w:szCs w:val="18"/>
          <w:lang w:eastAsia="tr-TR"/>
        </w:rPr>
      </w:pPr>
      <w:ins w:id="91" w:author="Unknown">
        <w:r w:rsidRPr="00077398">
          <w:rPr>
            <w:rFonts w:ascii="Tahoma" w:eastAsia="Times New Roman" w:hAnsi="Tahoma" w:cs="Tahoma"/>
            <w:color w:val="555555"/>
            <w:sz w:val="18"/>
            <w:szCs w:val="18"/>
            <w:shd w:val="clear" w:color="auto" w:fill="FFFFFF"/>
            <w:lang w:eastAsia="tr-TR"/>
          </w:rPr>
          <w:t>(2) İl içinde ve iller arasında yapılacak özür durumuna bağlı yer değiştirmelere ilişkin duyuru ve başvuruları birlikte alınır. Yer değiştirme suretiyle atamalar, öğretmenlerin tercihleri dikkate alınarak hizmet puanı üstünlüğü esas alınarak yapılır.</w:t>
        </w:r>
      </w:ins>
    </w:p>
    <w:p w:rsidR="00077398" w:rsidRPr="00077398" w:rsidRDefault="00077398" w:rsidP="00077398">
      <w:pPr>
        <w:shd w:val="clear" w:color="auto" w:fill="FFFFFF"/>
        <w:spacing w:after="0" w:line="336" w:lineRule="atLeast"/>
        <w:jc w:val="both"/>
        <w:textAlignment w:val="baseline"/>
        <w:rPr>
          <w:ins w:id="92" w:author="Unknown"/>
          <w:rFonts w:ascii="Tahoma" w:eastAsia="Times New Roman" w:hAnsi="Tahoma" w:cs="Tahoma"/>
          <w:color w:val="555555"/>
          <w:sz w:val="18"/>
          <w:szCs w:val="18"/>
          <w:lang w:eastAsia="tr-TR"/>
        </w:rPr>
      </w:pPr>
      <w:ins w:id="93" w:author="Unknown">
        <w:r w:rsidRPr="00077398">
          <w:rPr>
            <w:rFonts w:ascii="Tahoma" w:eastAsia="Times New Roman" w:hAnsi="Tahoma" w:cs="Tahoma"/>
            <w:color w:val="555555"/>
            <w:sz w:val="18"/>
            <w:szCs w:val="18"/>
            <w:shd w:val="clear" w:color="auto" w:fill="FFFFFF"/>
            <w:lang w:eastAsia="tr-TR"/>
          </w:rPr>
          <w:lastRenderedPageBreak/>
          <w:t>(3) Özür durumuna bağlı yer değiştirme isteğinde bulunanlardan öğretmenlikte ve Devlet memurluğunda adaylıklarının kaldırılmış olması şartı aranır. Aday öğretmenlerin yer değiştirme istekleri değerlendirmeye alınmaz.</w:t>
        </w:r>
      </w:ins>
    </w:p>
    <w:p w:rsidR="00077398" w:rsidRPr="00077398" w:rsidRDefault="00077398" w:rsidP="00077398">
      <w:pPr>
        <w:shd w:val="clear" w:color="auto" w:fill="FFFFFF"/>
        <w:spacing w:after="0" w:line="336" w:lineRule="atLeast"/>
        <w:jc w:val="both"/>
        <w:textAlignment w:val="baseline"/>
        <w:rPr>
          <w:ins w:id="94" w:author="Unknown"/>
          <w:rFonts w:ascii="Tahoma" w:eastAsia="Times New Roman" w:hAnsi="Tahoma" w:cs="Tahoma"/>
          <w:color w:val="555555"/>
          <w:sz w:val="18"/>
          <w:szCs w:val="18"/>
          <w:lang w:eastAsia="tr-TR"/>
        </w:rPr>
      </w:pPr>
      <w:ins w:id="95" w:author="Unknown">
        <w:r w:rsidRPr="00077398">
          <w:rPr>
            <w:rFonts w:ascii="Tahoma" w:eastAsia="Times New Roman" w:hAnsi="Tahoma" w:cs="Tahoma"/>
            <w:color w:val="555555"/>
            <w:sz w:val="18"/>
            <w:szCs w:val="18"/>
            <w:shd w:val="clear" w:color="auto" w:fill="FFFFFF"/>
            <w:lang w:eastAsia="tr-TR"/>
          </w:rPr>
          <w:t>(4) Bu Yönetmeliğin 14 ve 15 inci maddeleri kapsamında öğretmenliğe atananların, özür durumundan yer değiştirme isteğinde bulunabilmesi için</w:t>
        </w:r>
      </w:ins>
    </w:p>
    <w:p w:rsidR="00077398" w:rsidRPr="00077398" w:rsidRDefault="00077398" w:rsidP="00077398">
      <w:pPr>
        <w:shd w:val="clear" w:color="auto" w:fill="FFFFFF"/>
        <w:spacing w:after="0" w:line="336" w:lineRule="atLeast"/>
        <w:jc w:val="both"/>
        <w:textAlignment w:val="baseline"/>
        <w:rPr>
          <w:ins w:id="96" w:author="Unknown"/>
          <w:rFonts w:ascii="Tahoma" w:eastAsia="Times New Roman" w:hAnsi="Tahoma" w:cs="Tahoma"/>
          <w:color w:val="555555"/>
          <w:sz w:val="18"/>
          <w:szCs w:val="18"/>
          <w:lang w:eastAsia="tr-TR"/>
        </w:rPr>
      </w:pPr>
      <w:proofErr w:type="gramStart"/>
      <w:ins w:id="97" w:author="Unknown">
        <w:r w:rsidRPr="00077398">
          <w:rPr>
            <w:rFonts w:ascii="Tahoma" w:eastAsia="Times New Roman" w:hAnsi="Tahoma" w:cs="Tahoma"/>
            <w:color w:val="555555"/>
            <w:sz w:val="18"/>
            <w:szCs w:val="18"/>
            <w:shd w:val="clear" w:color="auto" w:fill="FFFFFF"/>
            <w:lang w:eastAsia="tr-TR"/>
          </w:rPr>
          <w:t>son</w:t>
        </w:r>
        <w:proofErr w:type="gramEnd"/>
        <w:r w:rsidRPr="00077398">
          <w:rPr>
            <w:rFonts w:ascii="Tahoma" w:eastAsia="Times New Roman" w:hAnsi="Tahoma" w:cs="Tahoma"/>
            <w:color w:val="555555"/>
            <w:sz w:val="18"/>
            <w:szCs w:val="18"/>
            <w:shd w:val="clear" w:color="auto" w:fill="FFFFFF"/>
            <w:lang w:eastAsia="tr-TR"/>
          </w:rPr>
          <w:t xml:space="preserve"> olarak atandıkları görev yerlerinde en az bir yıl süreyle görev yapmış olmaları gerekir.</w:t>
        </w:r>
      </w:ins>
    </w:p>
    <w:p w:rsidR="00077398" w:rsidRPr="00077398" w:rsidRDefault="00077398" w:rsidP="00077398">
      <w:pPr>
        <w:shd w:val="clear" w:color="auto" w:fill="FFFFFF"/>
        <w:spacing w:after="0" w:line="336" w:lineRule="atLeast"/>
        <w:jc w:val="both"/>
        <w:textAlignment w:val="baseline"/>
        <w:rPr>
          <w:ins w:id="98" w:author="Unknown"/>
          <w:rFonts w:ascii="Tahoma" w:eastAsia="Times New Roman" w:hAnsi="Tahoma" w:cs="Tahoma"/>
          <w:color w:val="555555"/>
          <w:sz w:val="18"/>
          <w:szCs w:val="18"/>
          <w:lang w:eastAsia="tr-TR"/>
        </w:rPr>
      </w:pPr>
      <w:ins w:id="99" w:author="Unknown">
        <w:r w:rsidRPr="00077398">
          <w:rPr>
            <w:rFonts w:ascii="Tahoma" w:eastAsia="Times New Roman" w:hAnsi="Tahoma" w:cs="Tahoma"/>
            <w:color w:val="555555"/>
            <w:sz w:val="18"/>
            <w:szCs w:val="18"/>
            <w:shd w:val="clear" w:color="auto" w:fill="FFFFFF"/>
            <w:lang w:eastAsia="tr-TR"/>
          </w:rPr>
          <w:t>(5) Özür durumundan yer değişikliği işlemlerinde; ilçe teşkilatı bulunmayan il merkezleri ve bu illerin diğer ilçeleri, büyükşehir belediyesi statüsünde olan illerin ilçeleri, beldeler ve köylerin her biri ayrı bir yerleşim yeri olarak değerlendirilecek ve bu yerleşim yerleri arasında yer değişikliği yapılabilecektir. Bu yerleşim yerlerinin içindeki eğitim kurumları arasında özür durumundan yer değişikliği yapılmaz.</w:t>
        </w:r>
      </w:ins>
    </w:p>
    <w:p w:rsidR="00077398" w:rsidRPr="00077398" w:rsidRDefault="00077398" w:rsidP="00077398">
      <w:pPr>
        <w:shd w:val="clear" w:color="auto" w:fill="FFFFFF"/>
        <w:spacing w:after="0" w:line="336" w:lineRule="atLeast"/>
        <w:jc w:val="both"/>
        <w:textAlignment w:val="baseline"/>
        <w:rPr>
          <w:ins w:id="100" w:author="Unknown"/>
          <w:rFonts w:ascii="Tahoma" w:eastAsia="Times New Roman" w:hAnsi="Tahoma" w:cs="Tahoma"/>
          <w:color w:val="555555"/>
          <w:sz w:val="18"/>
          <w:szCs w:val="18"/>
          <w:lang w:eastAsia="tr-TR"/>
        </w:rPr>
      </w:pPr>
      <w:ins w:id="101" w:author="Unknown">
        <w:r w:rsidRPr="00077398">
          <w:rPr>
            <w:rFonts w:ascii="Tahoma" w:eastAsia="Times New Roman" w:hAnsi="Tahoma" w:cs="Tahoma"/>
            <w:color w:val="555555"/>
            <w:sz w:val="18"/>
            <w:szCs w:val="18"/>
            <w:shd w:val="clear" w:color="auto" w:fill="FFFFFF"/>
            <w:lang w:eastAsia="tr-TR"/>
          </w:rPr>
          <w:t>(6) İl içi ve iller arasında herhangi bir nedenden dolayı görev yeri değiştirilen öğretmenlerin, atamalarının yapıldığı tarihten sonra ortaya çıkan özür durumları hariç olmak üzere aynı yer değiştirme döneminde özür durumundan yer değiştirme istekleri dikkate alınmaz. Bu durumda bulunan öğretmenler, takip eden yılın özür durumuna bağlı yer değiştirme döneminde özür durumundan yer değiştirme isteğinde bulunabilirler.</w:t>
        </w:r>
      </w:ins>
    </w:p>
    <w:p w:rsidR="00077398" w:rsidRPr="00077398" w:rsidRDefault="00077398" w:rsidP="00077398">
      <w:pPr>
        <w:shd w:val="clear" w:color="auto" w:fill="FFFFFF"/>
        <w:spacing w:after="0" w:line="336" w:lineRule="atLeast"/>
        <w:jc w:val="both"/>
        <w:textAlignment w:val="baseline"/>
        <w:rPr>
          <w:ins w:id="102" w:author="Unknown"/>
          <w:rFonts w:ascii="Tahoma" w:eastAsia="Times New Roman" w:hAnsi="Tahoma" w:cs="Tahoma"/>
          <w:color w:val="555555"/>
          <w:sz w:val="18"/>
          <w:szCs w:val="18"/>
          <w:lang w:eastAsia="tr-TR"/>
        </w:rPr>
      </w:pPr>
      <w:ins w:id="103" w:author="Unknown">
        <w:r w:rsidRPr="00077398">
          <w:rPr>
            <w:rFonts w:ascii="Tahoma" w:eastAsia="Times New Roman" w:hAnsi="Tahoma" w:cs="Tahoma"/>
            <w:color w:val="555555"/>
            <w:sz w:val="18"/>
            <w:szCs w:val="18"/>
            <w:shd w:val="clear" w:color="auto" w:fill="FFFFFF"/>
            <w:lang w:eastAsia="tr-TR"/>
          </w:rPr>
          <w:t>(7) Her ikisi de öğretmen olan eşlerden istemeleri hâlinde birinin sağlık durumu ya da olağanüstü hâllere bağlı olarak yer değiştirme başvurusunun uygun bulunması durumunda her ikisinin yer değişikliği başvurusu birlikte alınır ve atamaları aynı kapsamda değerlendirilir.</w:t>
        </w:r>
      </w:ins>
    </w:p>
    <w:p w:rsidR="00077398" w:rsidRPr="00077398" w:rsidRDefault="00077398" w:rsidP="00077398">
      <w:pPr>
        <w:shd w:val="clear" w:color="auto" w:fill="FFFFFF"/>
        <w:spacing w:after="0" w:line="336" w:lineRule="atLeast"/>
        <w:jc w:val="both"/>
        <w:textAlignment w:val="baseline"/>
        <w:rPr>
          <w:ins w:id="104" w:author="Unknown"/>
          <w:rFonts w:ascii="Tahoma" w:eastAsia="Times New Roman" w:hAnsi="Tahoma" w:cs="Tahoma"/>
          <w:color w:val="555555"/>
          <w:sz w:val="18"/>
          <w:szCs w:val="18"/>
          <w:lang w:eastAsia="tr-TR"/>
        </w:rPr>
      </w:pPr>
      <w:ins w:id="105" w:author="Unknown">
        <w:r w:rsidRPr="00077398">
          <w:rPr>
            <w:rFonts w:ascii="Tahoma" w:eastAsia="Times New Roman" w:hAnsi="Tahoma" w:cs="Tahoma"/>
            <w:color w:val="555555"/>
            <w:sz w:val="18"/>
            <w:szCs w:val="18"/>
            <w:shd w:val="clear" w:color="auto" w:fill="FFFFFF"/>
            <w:lang w:eastAsia="tr-TR"/>
          </w:rPr>
          <w:t>Sağlık durumu özrü</w:t>
        </w:r>
      </w:ins>
    </w:p>
    <w:p w:rsidR="00077398" w:rsidRPr="00077398" w:rsidRDefault="00077398" w:rsidP="00077398">
      <w:pPr>
        <w:shd w:val="clear" w:color="auto" w:fill="FFFFFF"/>
        <w:spacing w:after="0" w:line="336" w:lineRule="atLeast"/>
        <w:jc w:val="both"/>
        <w:textAlignment w:val="baseline"/>
        <w:rPr>
          <w:ins w:id="106" w:author="Unknown"/>
          <w:rFonts w:ascii="Tahoma" w:eastAsia="Times New Roman" w:hAnsi="Tahoma" w:cs="Tahoma"/>
          <w:color w:val="555555"/>
          <w:sz w:val="18"/>
          <w:szCs w:val="18"/>
          <w:lang w:eastAsia="tr-TR"/>
        </w:rPr>
      </w:pPr>
      <w:proofErr w:type="gramStart"/>
      <w:ins w:id="107" w:author="Unknown">
        <w:r w:rsidRPr="00077398">
          <w:rPr>
            <w:rFonts w:ascii="Tahoma" w:eastAsia="Times New Roman" w:hAnsi="Tahoma" w:cs="Tahoma"/>
            <w:color w:val="555555"/>
            <w:sz w:val="18"/>
            <w:szCs w:val="18"/>
            <w:shd w:val="clear" w:color="auto" w:fill="FFFFFF"/>
            <w:lang w:eastAsia="tr-TR"/>
          </w:rPr>
          <w:t>MADDE 36 – (1) Öğretmenler, sağlık kurulu raporunda; kendisi, eşi ve çocuklarının öğretmenin görev yaptığı yerde kalmasının sağlık durumunu tehlikeye koyacağının belirtilmiş olması, anne ve babası ile yargı kararıyla vasi tayin edilmesi kaydıyla kardeşlerinden birisi için ise “başkasının güç ve yardımı olmaksızın hayatını devam ettiremez” ibaresi bulunması durumlarında il sağlık müdürlüğünden görüş alınmadan hastalığın tedavi edilebileceği bir yere yer değiştirme isteğinde bulunabilirler.</w:t>
        </w:r>
        <w:proofErr w:type="gramEnd"/>
      </w:ins>
    </w:p>
    <w:p w:rsidR="00077398" w:rsidRPr="00077398" w:rsidRDefault="00077398" w:rsidP="00077398">
      <w:pPr>
        <w:shd w:val="clear" w:color="auto" w:fill="FFFFFF"/>
        <w:spacing w:after="0" w:line="336" w:lineRule="atLeast"/>
        <w:jc w:val="both"/>
        <w:textAlignment w:val="baseline"/>
        <w:rPr>
          <w:ins w:id="108" w:author="Unknown"/>
          <w:rFonts w:ascii="Tahoma" w:eastAsia="Times New Roman" w:hAnsi="Tahoma" w:cs="Tahoma"/>
          <w:color w:val="555555"/>
          <w:sz w:val="18"/>
          <w:szCs w:val="18"/>
          <w:lang w:eastAsia="tr-TR"/>
        </w:rPr>
      </w:pPr>
      <w:ins w:id="109" w:author="Unknown">
        <w:r w:rsidRPr="00077398">
          <w:rPr>
            <w:rFonts w:ascii="Tahoma" w:eastAsia="Times New Roman" w:hAnsi="Tahoma" w:cs="Tahoma"/>
            <w:color w:val="555555"/>
            <w:sz w:val="18"/>
            <w:szCs w:val="18"/>
            <w:shd w:val="clear" w:color="auto" w:fill="FFFFFF"/>
            <w:lang w:eastAsia="tr-TR"/>
          </w:rPr>
          <w:t>(2) Özel eğitim gerektiren çocuğu bulunan öğretmenler, rehberlik ve araştırma merkezlerince çocukları için verilen Özel Eğitim Değerlendirme Kurulu Raporu ve görev yaptığı ilde çocuklarının özrüne ilişkin özel eğitim alabileceği resmî eğitim kurumu bulunmadığına dair belge ile yer değiştirme isteğinde bulunabilirler.</w:t>
        </w:r>
      </w:ins>
    </w:p>
    <w:p w:rsidR="00077398" w:rsidRPr="00077398" w:rsidRDefault="00077398" w:rsidP="00077398">
      <w:pPr>
        <w:shd w:val="clear" w:color="auto" w:fill="FFFFFF"/>
        <w:spacing w:after="0" w:line="336" w:lineRule="atLeast"/>
        <w:jc w:val="both"/>
        <w:textAlignment w:val="baseline"/>
        <w:rPr>
          <w:ins w:id="110" w:author="Unknown"/>
          <w:rFonts w:ascii="Tahoma" w:eastAsia="Times New Roman" w:hAnsi="Tahoma" w:cs="Tahoma"/>
          <w:color w:val="555555"/>
          <w:sz w:val="18"/>
          <w:szCs w:val="18"/>
          <w:lang w:eastAsia="tr-TR"/>
        </w:rPr>
      </w:pPr>
      <w:ins w:id="111" w:author="Unknown">
        <w:r w:rsidRPr="00077398">
          <w:rPr>
            <w:rFonts w:ascii="Tahoma" w:eastAsia="Times New Roman" w:hAnsi="Tahoma" w:cs="Tahoma"/>
            <w:color w:val="555555"/>
            <w:sz w:val="18"/>
            <w:szCs w:val="18"/>
            <w:shd w:val="clear" w:color="auto" w:fill="FFFFFF"/>
            <w:lang w:eastAsia="tr-TR"/>
          </w:rPr>
          <w:t>(3) Bu madde kapsamında özür durumundan yer değiştirecek öğretmenlerden, zorunlu çalışma yükümlüsü olanların atamaları, istemeleri durumunda atanacakları ildeki zorunlu çalışma yükümlülüğü öngörülen hizmet alanlarına yapılabilir.</w:t>
        </w:r>
      </w:ins>
    </w:p>
    <w:p w:rsidR="00077398" w:rsidRPr="00077398" w:rsidRDefault="00077398" w:rsidP="00077398">
      <w:pPr>
        <w:shd w:val="clear" w:color="auto" w:fill="FFFFFF"/>
        <w:spacing w:after="0" w:line="336" w:lineRule="atLeast"/>
        <w:jc w:val="both"/>
        <w:textAlignment w:val="baseline"/>
        <w:rPr>
          <w:ins w:id="112" w:author="Unknown"/>
          <w:rFonts w:ascii="Tahoma" w:eastAsia="Times New Roman" w:hAnsi="Tahoma" w:cs="Tahoma"/>
          <w:color w:val="555555"/>
          <w:sz w:val="18"/>
          <w:szCs w:val="18"/>
          <w:lang w:eastAsia="tr-TR"/>
        </w:rPr>
      </w:pPr>
      <w:ins w:id="113" w:author="Unknown">
        <w:r w:rsidRPr="00077398">
          <w:rPr>
            <w:rFonts w:ascii="Tahoma" w:eastAsia="Times New Roman" w:hAnsi="Tahoma" w:cs="Tahoma"/>
            <w:color w:val="555555"/>
            <w:sz w:val="18"/>
            <w:szCs w:val="18"/>
            <w:shd w:val="clear" w:color="auto" w:fill="FFFFFF"/>
            <w:lang w:eastAsia="tr-TR"/>
          </w:rPr>
          <w:t>(4) Öğretmenin kendisinin hastalığı nedeniyle yer değiştirme isteğinde bulunması durumunda; ibraz ettiği sağlık kurulu raporunda hastalığının öğretmenlik yapmasına engel teşkil etmeyeceğinin belirtilmesi gerekir.</w:t>
        </w:r>
      </w:ins>
    </w:p>
    <w:p w:rsidR="00077398" w:rsidRPr="00077398" w:rsidRDefault="00077398" w:rsidP="00077398">
      <w:pPr>
        <w:shd w:val="clear" w:color="auto" w:fill="FFFFFF"/>
        <w:spacing w:after="0" w:line="336" w:lineRule="atLeast"/>
        <w:jc w:val="both"/>
        <w:textAlignment w:val="baseline"/>
        <w:rPr>
          <w:ins w:id="114" w:author="Unknown"/>
          <w:rFonts w:ascii="Tahoma" w:eastAsia="Times New Roman" w:hAnsi="Tahoma" w:cs="Tahoma"/>
          <w:color w:val="555555"/>
          <w:sz w:val="18"/>
          <w:szCs w:val="18"/>
          <w:lang w:eastAsia="tr-TR"/>
        </w:rPr>
      </w:pPr>
      <w:ins w:id="115" w:author="Unknown">
        <w:r w:rsidRPr="00077398">
          <w:rPr>
            <w:rFonts w:ascii="Tahoma" w:eastAsia="Times New Roman" w:hAnsi="Tahoma" w:cs="Tahoma"/>
            <w:color w:val="555555"/>
            <w:sz w:val="18"/>
            <w:szCs w:val="18"/>
            <w:shd w:val="clear" w:color="auto" w:fill="FFFFFF"/>
            <w:lang w:eastAsia="tr-TR"/>
          </w:rPr>
          <w:t>(5) Bu madde kapsamında özür durumuna bağlı olarak yapılacak yer değiştirmeler, zamana bağlı olmaksızın yapılır.</w:t>
        </w:r>
      </w:ins>
    </w:p>
    <w:p w:rsidR="00077398" w:rsidRPr="00077398" w:rsidRDefault="00077398" w:rsidP="00077398">
      <w:pPr>
        <w:shd w:val="clear" w:color="auto" w:fill="FFFFFF"/>
        <w:spacing w:after="0" w:line="336" w:lineRule="atLeast"/>
        <w:jc w:val="both"/>
        <w:textAlignment w:val="baseline"/>
        <w:rPr>
          <w:ins w:id="116" w:author="Unknown"/>
          <w:rFonts w:ascii="Tahoma" w:eastAsia="Times New Roman" w:hAnsi="Tahoma" w:cs="Tahoma"/>
          <w:color w:val="555555"/>
          <w:sz w:val="18"/>
          <w:szCs w:val="18"/>
          <w:lang w:eastAsia="tr-TR"/>
        </w:rPr>
      </w:pPr>
      <w:ins w:id="117" w:author="Unknown">
        <w:r w:rsidRPr="00077398">
          <w:rPr>
            <w:rFonts w:ascii="Tahoma" w:eastAsia="Times New Roman" w:hAnsi="Tahoma" w:cs="Tahoma"/>
            <w:color w:val="555555"/>
            <w:sz w:val="18"/>
            <w:szCs w:val="18"/>
            <w:shd w:val="clear" w:color="auto" w:fill="FFFFFF"/>
            <w:lang w:eastAsia="tr-TR"/>
          </w:rPr>
          <w:t>(6) Bu madde kapsamında yer değiştirme isteğinde bulunacaklardan;</w:t>
        </w:r>
      </w:ins>
    </w:p>
    <w:p w:rsidR="00077398" w:rsidRPr="00077398" w:rsidRDefault="00077398" w:rsidP="00077398">
      <w:pPr>
        <w:shd w:val="clear" w:color="auto" w:fill="FFFFFF"/>
        <w:spacing w:after="0" w:line="336" w:lineRule="atLeast"/>
        <w:jc w:val="both"/>
        <w:textAlignment w:val="baseline"/>
        <w:rPr>
          <w:ins w:id="118" w:author="Unknown"/>
          <w:rFonts w:ascii="Tahoma" w:eastAsia="Times New Roman" w:hAnsi="Tahoma" w:cs="Tahoma"/>
          <w:color w:val="555555"/>
          <w:sz w:val="18"/>
          <w:szCs w:val="18"/>
          <w:lang w:eastAsia="tr-TR"/>
        </w:rPr>
      </w:pPr>
      <w:ins w:id="119" w:author="Unknown">
        <w:r w:rsidRPr="00077398">
          <w:rPr>
            <w:rFonts w:ascii="Tahoma" w:eastAsia="Times New Roman" w:hAnsi="Tahoma" w:cs="Tahoma"/>
            <w:color w:val="555555"/>
            <w:sz w:val="18"/>
            <w:szCs w:val="18"/>
            <w:shd w:val="clear" w:color="auto" w:fill="FFFFFF"/>
            <w:lang w:eastAsia="tr-TR"/>
          </w:rPr>
          <w:t>a) Elektronik Başvuru Formu,</w:t>
        </w:r>
      </w:ins>
    </w:p>
    <w:p w:rsidR="00077398" w:rsidRPr="00077398" w:rsidRDefault="00077398" w:rsidP="00077398">
      <w:pPr>
        <w:shd w:val="clear" w:color="auto" w:fill="FFFFFF"/>
        <w:spacing w:after="0" w:line="336" w:lineRule="atLeast"/>
        <w:jc w:val="both"/>
        <w:textAlignment w:val="baseline"/>
        <w:rPr>
          <w:ins w:id="120" w:author="Unknown"/>
          <w:rFonts w:ascii="Tahoma" w:eastAsia="Times New Roman" w:hAnsi="Tahoma" w:cs="Tahoma"/>
          <w:color w:val="555555"/>
          <w:sz w:val="18"/>
          <w:szCs w:val="18"/>
          <w:lang w:eastAsia="tr-TR"/>
        </w:rPr>
      </w:pPr>
      <w:ins w:id="121" w:author="Unknown">
        <w:r w:rsidRPr="00077398">
          <w:rPr>
            <w:rFonts w:ascii="Tahoma" w:eastAsia="Times New Roman" w:hAnsi="Tahoma" w:cs="Tahoma"/>
            <w:color w:val="555555"/>
            <w:sz w:val="18"/>
            <w:szCs w:val="18"/>
            <w:shd w:val="clear" w:color="auto" w:fill="FFFFFF"/>
            <w:lang w:eastAsia="tr-TR"/>
          </w:rPr>
          <w:t>b) Başvuru tarihi itibarıyla son altı ay içinde resmî ve özel sağlık kurum ve kuruluşlarından alınmış sağlık kurulu raporu,</w:t>
        </w:r>
      </w:ins>
    </w:p>
    <w:p w:rsidR="00077398" w:rsidRPr="00077398" w:rsidRDefault="00077398" w:rsidP="00077398">
      <w:pPr>
        <w:shd w:val="clear" w:color="auto" w:fill="FFFFFF"/>
        <w:spacing w:after="0" w:line="336" w:lineRule="atLeast"/>
        <w:jc w:val="both"/>
        <w:textAlignment w:val="baseline"/>
        <w:rPr>
          <w:ins w:id="122" w:author="Unknown"/>
          <w:rFonts w:ascii="Tahoma" w:eastAsia="Times New Roman" w:hAnsi="Tahoma" w:cs="Tahoma"/>
          <w:color w:val="555555"/>
          <w:sz w:val="18"/>
          <w:szCs w:val="18"/>
          <w:lang w:eastAsia="tr-TR"/>
        </w:rPr>
      </w:pPr>
      <w:ins w:id="123" w:author="Unknown">
        <w:r w:rsidRPr="00077398">
          <w:rPr>
            <w:rFonts w:ascii="Tahoma" w:eastAsia="Times New Roman" w:hAnsi="Tahoma" w:cs="Tahoma"/>
            <w:color w:val="555555"/>
            <w:sz w:val="18"/>
            <w:szCs w:val="18"/>
            <w:shd w:val="clear" w:color="auto" w:fill="FFFFFF"/>
            <w:lang w:eastAsia="tr-TR"/>
          </w:rPr>
          <w:t xml:space="preserve">c) </w:t>
        </w:r>
        <w:proofErr w:type="gramStart"/>
        <w:r w:rsidRPr="00077398">
          <w:rPr>
            <w:rFonts w:ascii="Tahoma" w:eastAsia="Times New Roman" w:hAnsi="Tahoma" w:cs="Tahoma"/>
            <w:color w:val="555555"/>
            <w:sz w:val="18"/>
            <w:szCs w:val="18"/>
            <w:shd w:val="clear" w:color="auto" w:fill="FFFFFF"/>
            <w:lang w:eastAsia="tr-TR"/>
          </w:rPr>
          <w:t>Sağlık kurulu</w:t>
        </w:r>
        <w:proofErr w:type="gramEnd"/>
        <w:r w:rsidRPr="00077398">
          <w:rPr>
            <w:rFonts w:ascii="Tahoma" w:eastAsia="Times New Roman" w:hAnsi="Tahoma" w:cs="Tahoma"/>
            <w:color w:val="555555"/>
            <w:sz w:val="18"/>
            <w:szCs w:val="18"/>
            <w:shd w:val="clear" w:color="auto" w:fill="FFFFFF"/>
            <w:lang w:eastAsia="tr-TR"/>
          </w:rPr>
          <w:t xml:space="preserve"> raporunun eşine, anne, baba ve çocuklarından birine veya kardeşine ait olması hâlinde aile kütüğüne işlenmiş kişisel bilgilerin özetlerini gösterir nüfus kayıt örneği,</w:t>
        </w:r>
      </w:ins>
    </w:p>
    <w:p w:rsidR="00077398" w:rsidRPr="00077398" w:rsidRDefault="00077398" w:rsidP="00077398">
      <w:pPr>
        <w:shd w:val="clear" w:color="auto" w:fill="FFFFFF"/>
        <w:spacing w:after="0" w:line="336" w:lineRule="atLeast"/>
        <w:jc w:val="both"/>
        <w:textAlignment w:val="baseline"/>
        <w:rPr>
          <w:ins w:id="124" w:author="Unknown"/>
          <w:rFonts w:ascii="Tahoma" w:eastAsia="Times New Roman" w:hAnsi="Tahoma" w:cs="Tahoma"/>
          <w:color w:val="555555"/>
          <w:sz w:val="18"/>
          <w:szCs w:val="18"/>
          <w:lang w:eastAsia="tr-TR"/>
        </w:rPr>
      </w:pPr>
      <w:ins w:id="125" w:author="Unknown">
        <w:r w:rsidRPr="00077398">
          <w:rPr>
            <w:rFonts w:ascii="Tahoma" w:eastAsia="Times New Roman" w:hAnsi="Tahoma" w:cs="Tahoma"/>
            <w:color w:val="555555"/>
            <w:sz w:val="18"/>
            <w:szCs w:val="18"/>
            <w:shd w:val="clear" w:color="auto" w:fill="FFFFFF"/>
            <w:lang w:eastAsia="tr-TR"/>
          </w:rPr>
          <w:t>ç) Kardeşine vasi tayin edilenlerden mahkeme kararı</w:t>
        </w:r>
      </w:ins>
    </w:p>
    <w:p w:rsidR="00077398" w:rsidRPr="00077398" w:rsidRDefault="00077398" w:rsidP="00077398">
      <w:pPr>
        <w:shd w:val="clear" w:color="auto" w:fill="FFFFFF"/>
        <w:spacing w:after="0" w:line="336" w:lineRule="atLeast"/>
        <w:jc w:val="both"/>
        <w:textAlignment w:val="baseline"/>
        <w:rPr>
          <w:ins w:id="126" w:author="Unknown"/>
          <w:rFonts w:ascii="Tahoma" w:eastAsia="Times New Roman" w:hAnsi="Tahoma" w:cs="Tahoma"/>
          <w:color w:val="555555"/>
          <w:sz w:val="18"/>
          <w:szCs w:val="18"/>
          <w:lang w:eastAsia="tr-TR"/>
        </w:rPr>
      </w:pPr>
      <w:proofErr w:type="gramStart"/>
      <w:ins w:id="127" w:author="Unknown">
        <w:r w:rsidRPr="00077398">
          <w:rPr>
            <w:rFonts w:ascii="Tahoma" w:eastAsia="Times New Roman" w:hAnsi="Tahoma" w:cs="Tahoma"/>
            <w:color w:val="555555"/>
            <w:sz w:val="18"/>
            <w:szCs w:val="18"/>
            <w:shd w:val="clear" w:color="auto" w:fill="FFFFFF"/>
            <w:lang w:eastAsia="tr-TR"/>
          </w:rPr>
          <w:t>istenir</w:t>
        </w:r>
        <w:proofErr w:type="gramEnd"/>
        <w:r w:rsidRPr="00077398">
          <w:rPr>
            <w:rFonts w:ascii="Tahoma" w:eastAsia="Times New Roman" w:hAnsi="Tahoma" w:cs="Tahoma"/>
            <w:color w:val="555555"/>
            <w:sz w:val="18"/>
            <w:szCs w:val="18"/>
            <w:shd w:val="clear" w:color="auto" w:fill="FFFFFF"/>
            <w:lang w:eastAsia="tr-TR"/>
          </w:rPr>
          <w:t>.</w:t>
        </w:r>
      </w:ins>
    </w:p>
    <w:p w:rsidR="00077398" w:rsidRPr="00077398" w:rsidRDefault="00077398" w:rsidP="00077398">
      <w:pPr>
        <w:shd w:val="clear" w:color="auto" w:fill="FFFFFF"/>
        <w:spacing w:after="0" w:line="336" w:lineRule="atLeast"/>
        <w:jc w:val="both"/>
        <w:textAlignment w:val="baseline"/>
        <w:rPr>
          <w:ins w:id="128" w:author="Unknown"/>
          <w:rFonts w:ascii="Tahoma" w:eastAsia="Times New Roman" w:hAnsi="Tahoma" w:cs="Tahoma"/>
          <w:color w:val="555555"/>
          <w:sz w:val="18"/>
          <w:szCs w:val="18"/>
          <w:lang w:eastAsia="tr-TR"/>
        </w:rPr>
      </w:pPr>
      <w:ins w:id="129" w:author="Unknown">
        <w:r w:rsidRPr="00077398">
          <w:rPr>
            <w:rFonts w:ascii="Tahoma" w:eastAsia="Times New Roman" w:hAnsi="Tahoma" w:cs="Tahoma"/>
            <w:color w:val="555555"/>
            <w:sz w:val="18"/>
            <w:szCs w:val="18"/>
            <w:shd w:val="clear" w:color="auto" w:fill="FFFFFF"/>
            <w:lang w:eastAsia="tr-TR"/>
          </w:rPr>
          <w:t>Eş durumu özrü</w:t>
        </w:r>
      </w:ins>
    </w:p>
    <w:p w:rsidR="00077398" w:rsidRPr="00077398" w:rsidRDefault="00077398" w:rsidP="00077398">
      <w:pPr>
        <w:shd w:val="clear" w:color="auto" w:fill="FFFFFF"/>
        <w:spacing w:after="0" w:line="336" w:lineRule="atLeast"/>
        <w:jc w:val="both"/>
        <w:textAlignment w:val="baseline"/>
        <w:rPr>
          <w:ins w:id="130" w:author="Unknown"/>
          <w:rFonts w:ascii="Tahoma" w:eastAsia="Times New Roman" w:hAnsi="Tahoma" w:cs="Tahoma"/>
          <w:color w:val="555555"/>
          <w:sz w:val="18"/>
          <w:szCs w:val="18"/>
          <w:lang w:eastAsia="tr-TR"/>
        </w:rPr>
      </w:pPr>
      <w:ins w:id="131" w:author="Unknown">
        <w:r w:rsidRPr="00077398">
          <w:rPr>
            <w:rFonts w:ascii="Tahoma" w:eastAsia="Times New Roman" w:hAnsi="Tahoma" w:cs="Tahoma"/>
            <w:color w:val="555555"/>
            <w:sz w:val="18"/>
            <w:szCs w:val="18"/>
            <w:shd w:val="clear" w:color="auto" w:fill="FFFFFF"/>
            <w:lang w:eastAsia="tr-TR"/>
          </w:rPr>
          <w:lastRenderedPageBreak/>
          <w:t>MADDE 37 – (1) Eş durumu özründen yer değiştirmelere ilişkin duyuru Personel Genel Müdürlüğünce her yıl en geç 15 Aralık ve 15 Temmuz tarihine kadar Bakanlık internet sayfasında yapılır. Duyuruda; kimlerin başvuruda bulunabileceği, başvuru tarihi, başvuru yeri, şekli ile diğer hususlara yer verilir. Başvuru tarihi duyuru tarihinden en geç on gün sonra başlatılır. Başvuru süresi beş iş gününden az on iş gününden fazla olamaz. Eş durumu özrüne bağlı yer değiştirmeler, ocak ve ağustos aylarında yapılır.</w:t>
        </w:r>
      </w:ins>
    </w:p>
    <w:p w:rsidR="00077398" w:rsidRPr="00077398" w:rsidRDefault="00077398" w:rsidP="00077398">
      <w:pPr>
        <w:shd w:val="clear" w:color="auto" w:fill="FFFFFF"/>
        <w:spacing w:after="0" w:line="336" w:lineRule="atLeast"/>
        <w:jc w:val="both"/>
        <w:textAlignment w:val="baseline"/>
        <w:rPr>
          <w:ins w:id="132" w:author="Unknown"/>
          <w:rFonts w:ascii="Tahoma" w:eastAsia="Times New Roman" w:hAnsi="Tahoma" w:cs="Tahoma"/>
          <w:color w:val="555555"/>
          <w:sz w:val="18"/>
          <w:szCs w:val="18"/>
          <w:lang w:eastAsia="tr-TR"/>
        </w:rPr>
      </w:pPr>
      <w:ins w:id="133" w:author="Unknown">
        <w:r w:rsidRPr="00077398">
          <w:rPr>
            <w:rFonts w:ascii="Tahoma" w:eastAsia="Times New Roman" w:hAnsi="Tahoma" w:cs="Tahoma"/>
            <w:color w:val="555555"/>
            <w:sz w:val="18"/>
            <w:szCs w:val="18"/>
            <w:shd w:val="clear" w:color="auto" w:fill="FFFFFF"/>
            <w:lang w:eastAsia="tr-TR"/>
          </w:rPr>
          <w:t>(2) Öğretmenlerin bu özür durumundan yer değiştirme isteğinde bulunabilmesi için eşinin, atanmak istediği yerde sosyal güvenlik kurumuna bağlı olarak çalışması ve bu durumu belgelendirmeleri gerekmektedir.</w:t>
        </w:r>
      </w:ins>
    </w:p>
    <w:p w:rsidR="00077398" w:rsidRPr="00077398" w:rsidRDefault="00077398" w:rsidP="00077398">
      <w:pPr>
        <w:shd w:val="clear" w:color="auto" w:fill="FFFFFF"/>
        <w:spacing w:after="0" w:line="336" w:lineRule="atLeast"/>
        <w:jc w:val="both"/>
        <w:textAlignment w:val="baseline"/>
        <w:rPr>
          <w:ins w:id="134" w:author="Unknown"/>
          <w:rFonts w:ascii="Tahoma" w:eastAsia="Times New Roman" w:hAnsi="Tahoma" w:cs="Tahoma"/>
          <w:color w:val="555555"/>
          <w:sz w:val="18"/>
          <w:szCs w:val="18"/>
          <w:lang w:eastAsia="tr-TR"/>
        </w:rPr>
      </w:pPr>
      <w:ins w:id="135" w:author="Unknown">
        <w:r w:rsidRPr="00077398">
          <w:rPr>
            <w:rFonts w:ascii="Tahoma" w:eastAsia="Times New Roman" w:hAnsi="Tahoma" w:cs="Tahoma"/>
            <w:color w:val="555555"/>
            <w:sz w:val="18"/>
            <w:szCs w:val="18"/>
            <w:shd w:val="clear" w:color="auto" w:fill="FFFFFF"/>
            <w:lang w:eastAsia="tr-TR"/>
          </w:rPr>
          <w:t>(3) Her ikisi de Bakanlık kadrolarında öğretmen olarak görev yapan eşlerden;</w:t>
        </w:r>
      </w:ins>
    </w:p>
    <w:p w:rsidR="00077398" w:rsidRPr="00077398" w:rsidRDefault="00077398" w:rsidP="00077398">
      <w:pPr>
        <w:shd w:val="clear" w:color="auto" w:fill="FFFFFF"/>
        <w:spacing w:after="0" w:line="336" w:lineRule="atLeast"/>
        <w:jc w:val="both"/>
        <w:textAlignment w:val="baseline"/>
        <w:rPr>
          <w:ins w:id="136" w:author="Unknown"/>
          <w:rFonts w:ascii="Tahoma" w:eastAsia="Times New Roman" w:hAnsi="Tahoma" w:cs="Tahoma"/>
          <w:color w:val="555555"/>
          <w:sz w:val="18"/>
          <w:szCs w:val="18"/>
          <w:lang w:eastAsia="tr-TR"/>
        </w:rPr>
      </w:pPr>
      <w:ins w:id="137" w:author="Unknown">
        <w:r w:rsidRPr="00077398">
          <w:rPr>
            <w:rFonts w:ascii="Tahoma" w:eastAsia="Times New Roman" w:hAnsi="Tahoma" w:cs="Tahoma"/>
            <w:color w:val="555555"/>
            <w:sz w:val="18"/>
            <w:szCs w:val="18"/>
            <w:shd w:val="clear" w:color="auto" w:fill="FFFFFF"/>
            <w:lang w:eastAsia="tr-TR"/>
          </w:rPr>
          <w:t>a) Birinin zorunlu çalışma yükümlülüğünü tamamlamış olması ya da muaf olması durumunda eşlerden biri diğer eşin görev yaptığı yere,</w:t>
        </w:r>
      </w:ins>
    </w:p>
    <w:p w:rsidR="00077398" w:rsidRPr="00077398" w:rsidRDefault="00077398" w:rsidP="00077398">
      <w:pPr>
        <w:shd w:val="clear" w:color="auto" w:fill="FFFFFF"/>
        <w:spacing w:after="0" w:line="336" w:lineRule="atLeast"/>
        <w:jc w:val="both"/>
        <w:textAlignment w:val="baseline"/>
        <w:rPr>
          <w:ins w:id="138" w:author="Unknown"/>
          <w:rFonts w:ascii="Tahoma" w:eastAsia="Times New Roman" w:hAnsi="Tahoma" w:cs="Tahoma"/>
          <w:color w:val="555555"/>
          <w:sz w:val="18"/>
          <w:szCs w:val="18"/>
          <w:lang w:eastAsia="tr-TR"/>
        </w:rPr>
      </w:pPr>
      <w:ins w:id="139" w:author="Unknown">
        <w:r w:rsidRPr="00077398">
          <w:rPr>
            <w:rFonts w:ascii="Tahoma" w:eastAsia="Times New Roman" w:hAnsi="Tahoma" w:cs="Tahoma"/>
            <w:color w:val="555555"/>
            <w:sz w:val="18"/>
            <w:szCs w:val="18"/>
            <w:shd w:val="clear" w:color="auto" w:fill="FFFFFF"/>
            <w:lang w:eastAsia="tr-TR"/>
          </w:rPr>
          <w:t>b) Her ikisi de zorunlu çalışma yükümlülüğünü tamamlayan ya da bu yükümlülükten muaf olan eşlerden biri diğer eşin görev yaptığı yere,</w:t>
        </w:r>
      </w:ins>
    </w:p>
    <w:p w:rsidR="00077398" w:rsidRPr="00077398" w:rsidRDefault="00077398" w:rsidP="00077398">
      <w:pPr>
        <w:shd w:val="clear" w:color="auto" w:fill="FFFFFF"/>
        <w:spacing w:after="0" w:line="336" w:lineRule="atLeast"/>
        <w:jc w:val="both"/>
        <w:textAlignment w:val="baseline"/>
        <w:rPr>
          <w:ins w:id="140" w:author="Unknown"/>
          <w:rFonts w:ascii="Tahoma" w:eastAsia="Times New Roman" w:hAnsi="Tahoma" w:cs="Tahoma"/>
          <w:color w:val="555555"/>
          <w:sz w:val="18"/>
          <w:szCs w:val="18"/>
          <w:lang w:eastAsia="tr-TR"/>
        </w:rPr>
      </w:pPr>
      <w:ins w:id="141" w:author="Unknown">
        <w:r w:rsidRPr="00077398">
          <w:rPr>
            <w:rFonts w:ascii="Tahoma" w:eastAsia="Times New Roman" w:hAnsi="Tahoma" w:cs="Tahoma"/>
            <w:color w:val="555555"/>
            <w:sz w:val="18"/>
            <w:szCs w:val="18"/>
            <w:shd w:val="clear" w:color="auto" w:fill="FFFFFF"/>
            <w:lang w:eastAsia="tr-TR"/>
          </w:rPr>
          <w:t>c) Her ikisinin de zorunlu çalışma yükümlüsü olması ve her ikisinin de zorunlu çalışma yükümlülüğü öngörülen hizmet alanlarında görev yapıyor olması durumunda eşlerden biri diğer eşin görev yaptığı yere,</w:t>
        </w:r>
      </w:ins>
    </w:p>
    <w:p w:rsidR="00077398" w:rsidRPr="00077398" w:rsidRDefault="00077398" w:rsidP="00077398">
      <w:pPr>
        <w:shd w:val="clear" w:color="auto" w:fill="FFFFFF"/>
        <w:spacing w:after="0" w:line="336" w:lineRule="atLeast"/>
        <w:jc w:val="both"/>
        <w:textAlignment w:val="baseline"/>
        <w:rPr>
          <w:ins w:id="142" w:author="Unknown"/>
          <w:rFonts w:ascii="Tahoma" w:eastAsia="Times New Roman" w:hAnsi="Tahoma" w:cs="Tahoma"/>
          <w:color w:val="555555"/>
          <w:sz w:val="18"/>
          <w:szCs w:val="18"/>
          <w:lang w:eastAsia="tr-TR"/>
        </w:rPr>
      </w:pPr>
      <w:ins w:id="143" w:author="Unknown">
        <w:r w:rsidRPr="00077398">
          <w:rPr>
            <w:rFonts w:ascii="Tahoma" w:eastAsia="Times New Roman" w:hAnsi="Tahoma" w:cs="Tahoma"/>
            <w:color w:val="555555"/>
            <w:sz w:val="18"/>
            <w:szCs w:val="18"/>
            <w:shd w:val="clear" w:color="auto" w:fill="FFFFFF"/>
            <w:lang w:eastAsia="tr-TR"/>
          </w:rPr>
          <w:t>ç) Her ikisi de zorunlu çalışma yükümlüsü olan eşlerden zorunlu çalışma yükümlülüğü öngörülen hizmet alanı dışında görev yapan eş zorunlu çalışma yükümlülüğü öngörülen hizmet alanında görev yapan eşin görev yaptığı yere,</w:t>
        </w:r>
      </w:ins>
    </w:p>
    <w:p w:rsidR="00077398" w:rsidRPr="00077398" w:rsidRDefault="00077398" w:rsidP="00077398">
      <w:pPr>
        <w:shd w:val="clear" w:color="auto" w:fill="FFFFFF"/>
        <w:spacing w:after="0" w:line="336" w:lineRule="atLeast"/>
        <w:jc w:val="both"/>
        <w:textAlignment w:val="baseline"/>
        <w:rPr>
          <w:ins w:id="144" w:author="Unknown"/>
          <w:rFonts w:ascii="Tahoma" w:eastAsia="Times New Roman" w:hAnsi="Tahoma" w:cs="Tahoma"/>
          <w:color w:val="555555"/>
          <w:sz w:val="18"/>
          <w:szCs w:val="18"/>
          <w:lang w:eastAsia="tr-TR"/>
        </w:rPr>
      </w:pPr>
      <w:ins w:id="145" w:author="Unknown">
        <w:r w:rsidRPr="00077398">
          <w:rPr>
            <w:rFonts w:ascii="Tahoma" w:eastAsia="Times New Roman" w:hAnsi="Tahoma" w:cs="Tahoma"/>
            <w:color w:val="555555"/>
            <w:sz w:val="18"/>
            <w:szCs w:val="18"/>
            <w:shd w:val="clear" w:color="auto" w:fill="FFFFFF"/>
            <w:lang w:eastAsia="tr-TR"/>
          </w:rPr>
          <w:t>d) Her ikisinin de zorunlu çalışma yükümlüsü olması ve her ikisinin de zorunlu çalışma yükümlülüğü öngörülen hizmet alanlarının dışında görev yapıyor olması durumunda eşlerden biri diğer eşin görev yaptığı yere</w:t>
        </w:r>
      </w:ins>
    </w:p>
    <w:p w:rsidR="00077398" w:rsidRPr="00077398" w:rsidRDefault="00077398" w:rsidP="00077398">
      <w:pPr>
        <w:shd w:val="clear" w:color="auto" w:fill="FFFFFF"/>
        <w:spacing w:after="0" w:line="336" w:lineRule="atLeast"/>
        <w:jc w:val="both"/>
        <w:textAlignment w:val="baseline"/>
        <w:rPr>
          <w:ins w:id="146" w:author="Unknown"/>
          <w:rFonts w:ascii="Tahoma" w:eastAsia="Times New Roman" w:hAnsi="Tahoma" w:cs="Tahoma"/>
          <w:color w:val="555555"/>
          <w:sz w:val="18"/>
          <w:szCs w:val="18"/>
          <w:lang w:eastAsia="tr-TR"/>
        </w:rPr>
      </w:pPr>
      <w:proofErr w:type="gramStart"/>
      <w:ins w:id="147" w:author="Unknown">
        <w:r w:rsidRPr="00077398">
          <w:rPr>
            <w:rFonts w:ascii="Tahoma" w:eastAsia="Times New Roman" w:hAnsi="Tahoma" w:cs="Tahoma"/>
            <w:color w:val="555555"/>
            <w:sz w:val="18"/>
            <w:szCs w:val="18"/>
            <w:shd w:val="clear" w:color="auto" w:fill="FFFFFF"/>
            <w:lang w:eastAsia="tr-TR"/>
          </w:rPr>
          <w:t>yer</w:t>
        </w:r>
        <w:proofErr w:type="gramEnd"/>
        <w:r w:rsidRPr="00077398">
          <w:rPr>
            <w:rFonts w:ascii="Tahoma" w:eastAsia="Times New Roman" w:hAnsi="Tahoma" w:cs="Tahoma"/>
            <w:color w:val="555555"/>
            <w:sz w:val="18"/>
            <w:szCs w:val="18"/>
            <w:shd w:val="clear" w:color="auto" w:fill="FFFFFF"/>
            <w:lang w:eastAsia="tr-TR"/>
          </w:rPr>
          <w:t xml:space="preserve"> değiştirme isteğinde bulunabilir.</w:t>
        </w:r>
      </w:ins>
    </w:p>
    <w:p w:rsidR="00077398" w:rsidRPr="00077398" w:rsidRDefault="00077398" w:rsidP="00077398">
      <w:pPr>
        <w:shd w:val="clear" w:color="auto" w:fill="FFFFFF"/>
        <w:spacing w:after="0" w:line="336" w:lineRule="atLeast"/>
        <w:jc w:val="both"/>
        <w:textAlignment w:val="baseline"/>
        <w:rPr>
          <w:ins w:id="148" w:author="Unknown"/>
          <w:rFonts w:ascii="Tahoma" w:eastAsia="Times New Roman" w:hAnsi="Tahoma" w:cs="Tahoma"/>
          <w:color w:val="555555"/>
          <w:sz w:val="18"/>
          <w:szCs w:val="18"/>
          <w:lang w:eastAsia="tr-TR"/>
        </w:rPr>
      </w:pPr>
      <w:ins w:id="149" w:author="Unknown">
        <w:r w:rsidRPr="00077398">
          <w:rPr>
            <w:rFonts w:ascii="Tahoma" w:eastAsia="Times New Roman" w:hAnsi="Tahoma" w:cs="Tahoma"/>
            <w:color w:val="555555"/>
            <w:sz w:val="18"/>
            <w:szCs w:val="18"/>
            <w:shd w:val="clear" w:color="auto" w:fill="FFFFFF"/>
            <w:lang w:eastAsia="tr-TR"/>
          </w:rPr>
          <w:t>(4) Eşi emekli olan öğretmenler, eşlerinin emeklilik tarihinden sonraki altı ay ile sınırlı olmak ve bir defaya mahsus olmak üzere ilk yer değiştirme döneminde eşinin ikamet ettiği yere yer değiştirme isteğinde bulunabilir.</w:t>
        </w:r>
      </w:ins>
    </w:p>
    <w:p w:rsidR="00077398" w:rsidRPr="00077398" w:rsidRDefault="00077398" w:rsidP="00077398">
      <w:pPr>
        <w:shd w:val="clear" w:color="auto" w:fill="FFFFFF"/>
        <w:spacing w:after="0" w:line="336" w:lineRule="atLeast"/>
        <w:jc w:val="both"/>
        <w:textAlignment w:val="baseline"/>
        <w:rPr>
          <w:ins w:id="150" w:author="Unknown"/>
          <w:rFonts w:ascii="Tahoma" w:eastAsia="Times New Roman" w:hAnsi="Tahoma" w:cs="Tahoma"/>
          <w:color w:val="555555"/>
          <w:sz w:val="18"/>
          <w:szCs w:val="18"/>
          <w:lang w:eastAsia="tr-TR"/>
        </w:rPr>
      </w:pPr>
      <w:ins w:id="151" w:author="Unknown">
        <w:r w:rsidRPr="00077398">
          <w:rPr>
            <w:rFonts w:ascii="Tahoma" w:eastAsia="Times New Roman" w:hAnsi="Tahoma" w:cs="Tahoma"/>
            <w:color w:val="555555"/>
            <w:sz w:val="18"/>
            <w:szCs w:val="18"/>
            <w:shd w:val="clear" w:color="auto" w:fill="FFFFFF"/>
            <w:lang w:eastAsia="tr-TR"/>
          </w:rPr>
          <w:t xml:space="preserve">(5) Eş durumu özrüne bağlı olarak yapılacak yer değiştirmelerde aranan son iki yıl içinde en az 360 gün sigortalılık süresinin hesabında, </w:t>
        </w:r>
        <w:proofErr w:type="gramStart"/>
        <w:r w:rsidRPr="00077398">
          <w:rPr>
            <w:rFonts w:ascii="Tahoma" w:eastAsia="Times New Roman" w:hAnsi="Tahoma" w:cs="Tahoma"/>
            <w:color w:val="555555"/>
            <w:sz w:val="18"/>
            <w:szCs w:val="18"/>
            <w:shd w:val="clear" w:color="auto" w:fill="FFFFFF"/>
            <w:lang w:eastAsia="tr-TR"/>
          </w:rPr>
          <w:t>31/5/2006</w:t>
        </w:r>
        <w:proofErr w:type="gramEnd"/>
        <w:r w:rsidRPr="00077398">
          <w:rPr>
            <w:rFonts w:ascii="Tahoma" w:eastAsia="Times New Roman" w:hAnsi="Tahoma" w:cs="Tahoma"/>
            <w:color w:val="555555"/>
            <w:sz w:val="18"/>
            <w:szCs w:val="18"/>
            <w:shd w:val="clear" w:color="auto" w:fill="FFFFFF"/>
            <w:lang w:eastAsia="tr-TR"/>
          </w:rPr>
          <w:t xml:space="preserve"> tarihli ve 5510 sayılı Sosyal Sigortalar ve Genel Sağlık Sigortası Kanununun 4 üncü maddesi kapsamında geçen hizmet süreleri birlikte</w:t>
        </w:r>
      </w:ins>
    </w:p>
    <w:p w:rsidR="00077398" w:rsidRPr="00077398" w:rsidRDefault="00077398" w:rsidP="00077398">
      <w:pPr>
        <w:shd w:val="clear" w:color="auto" w:fill="FFFFFF"/>
        <w:spacing w:after="0" w:line="336" w:lineRule="atLeast"/>
        <w:jc w:val="both"/>
        <w:textAlignment w:val="baseline"/>
        <w:rPr>
          <w:ins w:id="152" w:author="Unknown"/>
          <w:rFonts w:ascii="Tahoma" w:eastAsia="Times New Roman" w:hAnsi="Tahoma" w:cs="Tahoma"/>
          <w:color w:val="555555"/>
          <w:sz w:val="18"/>
          <w:szCs w:val="18"/>
          <w:lang w:eastAsia="tr-TR"/>
        </w:rPr>
      </w:pPr>
      <w:proofErr w:type="gramStart"/>
      <w:ins w:id="153" w:author="Unknown">
        <w:r w:rsidRPr="00077398">
          <w:rPr>
            <w:rFonts w:ascii="Tahoma" w:eastAsia="Times New Roman" w:hAnsi="Tahoma" w:cs="Tahoma"/>
            <w:color w:val="555555"/>
            <w:sz w:val="18"/>
            <w:szCs w:val="18"/>
            <w:shd w:val="clear" w:color="auto" w:fill="FFFFFF"/>
            <w:lang w:eastAsia="tr-TR"/>
          </w:rPr>
          <w:t>değerlendirilir</w:t>
        </w:r>
        <w:proofErr w:type="gramEnd"/>
        <w:r w:rsidRPr="00077398">
          <w:rPr>
            <w:rFonts w:ascii="Tahoma" w:eastAsia="Times New Roman" w:hAnsi="Tahoma" w:cs="Tahoma"/>
            <w:color w:val="555555"/>
            <w:sz w:val="18"/>
            <w:szCs w:val="18"/>
            <w:shd w:val="clear" w:color="auto" w:fill="FFFFFF"/>
            <w:lang w:eastAsia="tr-TR"/>
          </w:rPr>
          <w:t>.</w:t>
        </w:r>
      </w:ins>
    </w:p>
    <w:p w:rsidR="00077398" w:rsidRPr="00077398" w:rsidRDefault="00077398" w:rsidP="00077398">
      <w:pPr>
        <w:shd w:val="clear" w:color="auto" w:fill="FFFFFF"/>
        <w:spacing w:after="0" w:line="336" w:lineRule="atLeast"/>
        <w:jc w:val="both"/>
        <w:textAlignment w:val="baseline"/>
        <w:rPr>
          <w:ins w:id="154" w:author="Unknown"/>
          <w:rFonts w:ascii="Tahoma" w:eastAsia="Times New Roman" w:hAnsi="Tahoma" w:cs="Tahoma"/>
          <w:color w:val="555555"/>
          <w:sz w:val="18"/>
          <w:szCs w:val="18"/>
          <w:lang w:eastAsia="tr-TR"/>
        </w:rPr>
      </w:pPr>
      <w:ins w:id="155" w:author="Unknown">
        <w:r w:rsidRPr="00077398">
          <w:rPr>
            <w:rFonts w:ascii="Tahoma" w:eastAsia="Times New Roman" w:hAnsi="Tahoma" w:cs="Tahoma"/>
            <w:color w:val="555555"/>
            <w:sz w:val="18"/>
            <w:szCs w:val="18"/>
            <w:shd w:val="clear" w:color="auto" w:fill="FFFFFF"/>
            <w:lang w:eastAsia="tr-TR"/>
          </w:rPr>
          <w:t>(6) Eşleri sigortalı olarak çalışmakta iken muvazzaf askerlik hizmetini yerine getirmek üzere askere alınanların asker dönüşü sigortalı olarak çalışmaya başlamaları hâlinde özür durumundan yer değişikliği istediklerinde sigortalılık süresinin yeterli olmaması durumunda borçlanılması kaydıyla askerlikte geçen süreleri sigortalı olarak geçirilen süreler kapsamında değerlendirilir.</w:t>
        </w:r>
      </w:ins>
    </w:p>
    <w:p w:rsidR="00077398" w:rsidRPr="00077398" w:rsidRDefault="00077398" w:rsidP="00077398">
      <w:pPr>
        <w:shd w:val="clear" w:color="auto" w:fill="FFFFFF"/>
        <w:spacing w:after="0" w:line="336" w:lineRule="atLeast"/>
        <w:jc w:val="both"/>
        <w:textAlignment w:val="baseline"/>
        <w:rPr>
          <w:ins w:id="156" w:author="Unknown"/>
          <w:rFonts w:ascii="Tahoma" w:eastAsia="Times New Roman" w:hAnsi="Tahoma" w:cs="Tahoma"/>
          <w:color w:val="555555"/>
          <w:sz w:val="18"/>
          <w:szCs w:val="18"/>
          <w:lang w:eastAsia="tr-TR"/>
        </w:rPr>
      </w:pPr>
      <w:ins w:id="157" w:author="Unknown">
        <w:r w:rsidRPr="00077398">
          <w:rPr>
            <w:rFonts w:ascii="Tahoma" w:eastAsia="Times New Roman" w:hAnsi="Tahoma" w:cs="Tahoma"/>
            <w:color w:val="555555"/>
            <w:sz w:val="18"/>
            <w:szCs w:val="18"/>
            <w:shd w:val="clear" w:color="auto" w:fill="FFFFFF"/>
            <w:lang w:eastAsia="tr-TR"/>
          </w:rPr>
          <w:t>(7) Eşi isteğe bağlı sigortalı olan öğretmenlerin eş durumu nedenleriyle yer değişikliği istekleri bu kapsamda değerlendirilmez.</w:t>
        </w:r>
      </w:ins>
    </w:p>
    <w:p w:rsidR="00077398" w:rsidRPr="00077398" w:rsidRDefault="00077398" w:rsidP="00077398">
      <w:pPr>
        <w:shd w:val="clear" w:color="auto" w:fill="FFFFFF"/>
        <w:spacing w:after="0" w:line="336" w:lineRule="atLeast"/>
        <w:jc w:val="both"/>
        <w:textAlignment w:val="baseline"/>
        <w:rPr>
          <w:ins w:id="158" w:author="Unknown"/>
          <w:rFonts w:ascii="Tahoma" w:eastAsia="Times New Roman" w:hAnsi="Tahoma" w:cs="Tahoma"/>
          <w:color w:val="555555"/>
          <w:sz w:val="18"/>
          <w:szCs w:val="18"/>
          <w:lang w:eastAsia="tr-TR"/>
        </w:rPr>
      </w:pPr>
      <w:ins w:id="159" w:author="Unknown">
        <w:r w:rsidRPr="00077398">
          <w:rPr>
            <w:rFonts w:ascii="Tahoma" w:eastAsia="Times New Roman" w:hAnsi="Tahoma" w:cs="Tahoma"/>
            <w:color w:val="555555"/>
            <w:sz w:val="18"/>
            <w:szCs w:val="18"/>
            <w:shd w:val="clear" w:color="auto" w:fill="FFFFFF"/>
            <w:lang w:eastAsia="tr-TR"/>
          </w:rPr>
          <w:t>(8) Öğretmenlerin, eşlerinin geçici olarak görevlendirildikleri il ya da ilçelere yer değiştirmeleri yapılmaz.</w:t>
        </w:r>
      </w:ins>
    </w:p>
    <w:p w:rsidR="00077398" w:rsidRPr="00077398" w:rsidRDefault="00077398" w:rsidP="00077398">
      <w:pPr>
        <w:shd w:val="clear" w:color="auto" w:fill="FFFFFF"/>
        <w:spacing w:after="0" w:line="336" w:lineRule="atLeast"/>
        <w:jc w:val="both"/>
        <w:textAlignment w:val="baseline"/>
        <w:rPr>
          <w:ins w:id="160" w:author="Unknown"/>
          <w:rFonts w:ascii="Tahoma" w:eastAsia="Times New Roman" w:hAnsi="Tahoma" w:cs="Tahoma"/>
          <w:color w:val="555555"/>
          <w:sz w:val="18"/>
          <w:szCs w:val="18"/>
          <w:lang w:eastAsia="tr-TR"/>
        </w:rPr>
      </w:pPr>
      <w:ins w:id="161" w:author="Unknown">
        <w:r w:rsidRPr="00077398">
          <w:rPr>
            <w:rFonts w:ascii="Tahoma" w:eastAsia="Times New Roman" w:hAnsi="Tahoma" w:cs="Tahoma"/>
            <w:color w:val="555555"/>
            <w:sz w:val="18"/>
            <w:szCs w:val="18"/>
            <w:shd w:val="clear" w:color="auto" w:fill="FFFFFF"/>
            <w:lang w:eastAsia="tr-TR"/>
          </w:rPr>
          <w:t>(9) Bu madde kapsamında yer değişikliği isteyenlerden aşağıdaki belgeler istenir;</w:t>
        </w:r>
      </w:ins>
    </w:p>
    <w:p w:rsidR="00077398" w:rsidRPr="00077398" w:rsidRDefault="00077398" w:rsidP="00077398">
      <w:pPr>
        <w:shd w:val="clear" w:color="auto" w:fill="FFFFFF"/>
        <w:spacing w:after="0" w:line="336" w:lineRule="atLeast"/>
        <w:jc w:val="both"/>
        <w:textAlignment w:val="baseline"/>
        <w:rPr>
          <w:ins w:id="162" w:author="Unknown"/>
          <w:rFonts w:ascii="Tahoma" w:eastAsia="Times New Roman" w:hAnsi="Tahoma" w:cs="Tahoma"/>
          <w:color w:val="555555"/>
          <w:sz w:val="18"/>
          <w:szCs w:val="18"/>
          <w:lang w:eastAsia="tr-TR"/>
        </w:rPr>
      </w:pPr>
      <w:ins w:id="163" w:author="Unknown">
        <w:r w:rsidRPr="00077398">
          <w:rPr>
            <w:rFonts w:ascii="Tahoma" w:eastAsia="Times New Roman" w:hAnsi="Tahoma" w:cs="Tahoma"/>
            <w:color w:val="555555"/>
            <w:sz w:val="18"/>
            <w:szCs w:val="18"/>
            <w:shd w:val="clear" w:color="auto" w:fill="FFFFFF"/>
            <w:lang w:eastAsia="tr-TR"/>
          </w:rPr>
          <w:t xml:space="preserve">a) Eşi; yasama organı üyeliği, belediye başkanlığı, 23/4/1981 tarihli ve 2451 sayılı Bakanlıklar ve Bağlı Kuruluşlarda Atama Usulüne İlişkin Kanuna ekli I ve II sayılı cetvellerde belirtilen görevlerde bulunanlar, 27/7/1967 tarihli ve 926 sayılı Türk Silahlı Kuvvetleri Personel Kanunu, 4/11/1981 tarihli ve 2547 sayılı Yükseköğretim Kanunu, 24/2/1983 tarihli ve 2802 sayılı </w:t>
        </w:r>
        <w:proofErr w:type="gramStart"/>
        <w:r w:rsidRPr="00077398">
          <w:rPr>
            <w:rFonts w:ascii="Tahoma" w:eastAsia="Times New Roman" w:hAnsi="Tahoma" w:cs="Tahoma"/>
            <w:color w:val="555555"/>
            <w:sz w:val="18"/>
            <w:szCs w:val="18"/>
            <w:shd w:val="clear" w:color="auto" w:fill="FFFFFF"/>
            <w:lang w:eastAsia="tr-TR"/>
          </w:rPr>
          <w:t>Hakimler</w:t>
        </w:r>
        <w:proofErr w:type="gramEnd"/>
        <w:r w:rsidRPr="00077398">
          <w:rPr>
            <w:rFonts w:ascii="Tahoma" w:eastAsia="Times New Roman" w:hAnsi="Tahoma" w:cs="Tahoma"/>
            <w:color w:val="555555"/>
            <w:sz w:val="18"/>
            <w:szCs w:val="18"/>
            <w:shd w:val="clear" w:color="auto" w:fill="FFFFFF"/>
            <w:lang w:eastAsia="tr-TR"/>
          </w:rPr>
          <w:t xml:space="preserve"> ve Savcılar Kanunu, kamu kurum ve kuruluşlarında 657 sayılı Devlet Memurları Kanunu kapsamında memur veya bu Kanunun 4 üncü maddesinin birinci fıkrasının (B) ve (C) bentleri kapsamında sözleşmeli personel statüsünde çalışanlar, bunların dışında özel </w:t>
        </w:r>
        <w:r w:rsidRPr="00077398">
          <w:rPr>
            <w:rFonts w:ascii="Tahoma" w:eastAsia="Times New Roman" w:hAnsi="Tahoma" w:cs="Tahoma"/>
            <w:color w:val="555555"/>
            <w:sz w:val="18"/>
            <w:szCs w:val="18"/>
            <w:shd w:val="clear" w:color="auto" w:fill="FFFFFF"/>
            <w:lang w:eastAsia="tr-TR"/>
          </w:rPr>
          <w:lastRenderedPageBreak/>
          <w:t>kanunlarla kurulan kamu kurum ve kuruluşlarında çalışanlar ile kamu kurum ve kuruluşlarında sürekli işçi olarak çalışanlardan;</w:t>
        </w:r>
      </w:ins>
    </w:p>
    <w:p w:rsidR="00077398" w:rsidRPr="00077398" w:rsidRDefault="00077398" w:rsidP="00077398">
      <w:pPr>
        <w:shd w:val="clear" w:color="auto" w:fill="FFFFFF"/>
        <w:spacing w:after="0" w:line="336" w:lineRule="atLeast"/>
        <w:jc w:val="both"/>
        <w:textAlignment w:val="baseline"/>
        <w:rPr>
          <w:ins w:id="164" w:author="Unknown"/>
          <w:rFonts w:ascii="Tahoma" w:eastAsia="Times New Roman" w:hAnsi="Tahoma" w:cs="Tahoma"/>
          <w:color w:val="555555"/>
          <w:sz w:val="18"/>
          <w:szCs w:val="18"/>
          <w:lang w:eastAsia="tr-TR"/>
        </w:rPr>
      </w:pPr>
      <w:ins w:id="165" w:author="Unknown">
        <w:r w:rsidRPr="00077398">
          <w:rPr>
            <w:rFonts w:ascii="Tahoma" w:eastAsia="Times New Roman" w:hAnsi="Tahoma" w:cs="Tahoma"/>
            <w:color w:val="555555"/>
            <w:sz w:val="18"/>
            <w:szCs w:val="18"/>
            <w:shd w:val="clear" w:color="auto" w:fill="FFFFFF"/>
            <w:lang w:eastAsia="tr-TR"/>
          </w:rPr>
          <w:t>1) Eşinin çalışmakta olduğu kurumdan/kuruluştan alınacak görev yeri belgesi,</w:t>
        </w:r>
      </w:ins>
    </w:p>
    <w:p w:rsidR="00077398" w:rsidRPr="00077398" w:rsidRDefault="00077398" w:rsidP="00077398">
      <w:pPr>
        <w:shd w:val="clear" w:color="auto" w:fill="FFFFFF"/>
        <w:spacing w:after="0" w:line="336" w:lineRule="atLeast"/>
        <w:jc w:val="both"/>
        <w:textAlignment w:val="baseline"/>
        <w:rPr>
          <w:ins w:id="166" w:author="Unknown"/>
          <w:rFonts w:ascii="Tahoma" w:eastAsia="Times New Roman" w:hAnsi="Tahoma" w:cs="Tahoma"/>
          <w:color w:val="555555"/>
          <w:sz w:val="18"/>
          <w:szCs w:val="18"/>
          <w:lang w:eastAsia="tr-TR"/>
        </w:rPr>
      </w:pPr>
      <w:ins w:id="167" w:author="Unknown">
        <w:r w:rsidRPr="00077398">
          <w:rPr>
            <w:rFonts w:ascii="Tahoma" w:eastAsia="Times New Roman" w:hAnsi="Tahoma" w:cs="Tahoma"/>
            <w:color w:val="555555"/>
            <w:sz w:val="18"/>
            <w:szCs w:val="18"/>
            <w:shd w:val="clear" w:color="auto" w:fill="FFFFFF"/>
            <w:lang w:eastAsia="tr-TR"/>
          </w:rPr>
          <w:t xml:space="preserve">2) Aile kütüğüne işlenmiş kişisel bilgilerin özetlerini gösterir nüfus kayıt örneği ya da </w:t>
        </w:r>
        <w:proofErr w:type="gramStart"/>
        <w:r w:rsidRPr="00077398">
          <w:rPr>
            <w:rFonts w:ascii="Tahoma" w:eastAsia="Times New Roman" w:hAnsi="Tahoma" w:cs="Tahoma"/>
            <w:color w:val="555555"/>
            <w:sz w:val="18"/>
            <w:szCs w:val="18"/>
            <w:shd w:val="clear" w:color="auto" w:fill="FFFFFF"/>
            <w:lang w:eastAsia="tr-TR"/>
          </w:rPr>
          <w:t>25/4/2006</w:t>
        </w:r>
        <w:proofErr w:type="gramEnd"/>
        <w:r w:rsidRPr="00077398">
          <w:rPr>
            <w:rFonts w:ascii="Tahoma" w:eastAsia="Times New Roman" w:hAnsi="Tahoma" w:cs="Tahoma"/>
            <w:color w:val="555555"/>
            <w:sz w:val="18"/>
            <w:szCs w:val="18"/>
            <w:shd w:val="clear" w:color="auto" w:fill="FFFFFF"/>
            <w:lang w:eastAsia="tr-TR"/>
          </w:rPr>
          <w:t xml:space="preserve"> tarihli ve 5490 sayılı Nüfus Hizmetleri Kanununun</w:t>
        </w:r>
      </w:ins>
    </w:p>
    <w:p w:rsidR="00077398" w:rsidRPr="00077398" w:rsidRDefault="00077398" w:rsidP="00077398">
      <w:pPr>
        <w:shd w:val="clear" w:color="auto" w:fill="FFFFFF"/>
        <w:spacing w:after="0" w:line="336" w:lineRule="atLeast"/>
        <w:jc w:val="both"/>
        <w:textAlignment w:val="baseline"/>
        <w:rPr>
          <w:ins w:id="168" w:author="Unknown"/>
          <w:rFonts w:ascii="Tahoma" w:eastAsia="Times New Roman" w:hAnsi="Tahoma" w:cs="Tahoma"/>
          <w:color w:val="555555"/>
          <w:sz w:val="18"/>
          <w:szCs w:val="18"/>
          <w:lang w:eastAsia="tr-TR"/>
        </w:rPr>
      </w:pPr>
      <w:ins w:id="169" w:author="Unknown">
        <w:r w:rsidRPr="00077398">
          <w:rPr>
            <w:rFonts w:ascii="Tahoma" w:eastAsia="Times New Roman" w:hAnsi="Tahoma" w:cs="Tahoma"/>
            <w:color w:val="555555"/>
            <w:sz w:val="18"/>
            <w:szCs w:val="18"/>
            <w:shd w:val="clear" w:color="auto" w:fill="FFFFFF"/>
            <w:lang w:eastAsia="tr-TR"/>
          </w:rPr>
          <w:t>23 üncü maddesinde belirtilen süre içerisinde Uluslararası Aile Cüzdanı örneği.</w:t>
        </w:r>
      </w:ins>
    </w:p>
    <w:p w:rsidR="00077398" w:rsidRPr="00077398" w:rsidRDefault="00077398" w:rsidP="00077398">
      <w:pPr>
        <w:shd w:val="clear" w:color="auto" w:fill="FFFFFF"/>
        <w:spacing w:after="0" w:line="336" w:lineRule="atLeast"/>
        <w:jc w:val="both"/>
        <w:textAlignment w:val="baseline"/>
        <w:rPr>
          <w:ins w:id="170" w:author="Unknown"/>
          <w:rFonts w:ascii="Tahoma" w:eastAsia="Times New Roman" w:hAnsi="Tahoma" w:cs="Tahoma"/>
          <w:color w:val="555555"/>
          <w:sz w:val="18"/>
          <w:szCs w:val="18"/>
          <w:lang w:eastAsia="tr-TR"/>
        </w:rPr>
      </w:pPr>
      <w:ins w:id="171" w:author="Unknown">
        <w:r w:rsidRPr="00077398">
          <w:rPr>
            <w:rFonts w:ascii="Tahoma" w:eastAsia="Times New Roman" w:hAnsi="Tahoma" w:cs="Tahoma"/>
            <w:color w:val="555555"/>
            <w:sz w:val="18"/>
            <w:szCs w:val="18"/>
            <w:shd w:val="clear" w:color="auto" w:fill="FFFFFF"/>
            <w:lang w:eastAsia="tr-TR"/>
          </w:rPr>
          <w:t xml:space="preserve">b) Eşi; kamu kurum ve kuruluşları dışında </w:t>
        </w:r>
        <w:proofErr w:type="gramStart"/>
        <w:r w:rsidRPr="00077398">
          <w:rPr>
            <w:rFonts w:ascii="Tahoma" w:eastAsia="Times New Roman" w:hAnsi="Tahoma" w:cs="Tahoma"/>
            <w:color w:val="555555"/>
            <w:sz w:val="18"/>
            <w:szCs w:val="18"/>
            <w:shd w:val="clear" w:color="auto" w:fill="FFFFFF"/>
            <w:lang w:eastAsia="tr-TR"/>
          </w:rPr>
          <w:t>31/5/2006</w:t>
        </w:r>
        <w:proofErr w:type="gramEnd"/>
        <w:r w:rsidRPr="00077398">
          <w:rPr>
            <w:rFonts w:ascii="Tahoma" w:eastAsia="Times New Roman" w:hAnsi="Tahoma" w:cs="Tahoma"/>
            <w:color w:val="555555"/>
            <w:sz w:val="18"/>
            <w:szCs w:val="18"/>
            <w:shd w:val="clear" w:color="auto" w:fill="FFFFFF"/>
            <w:lang w:eastAsia="tr-TR"/>
          </w:rPr>
          <w:t xml:space="preserve"> tarihli ve 5510 sayılı Sosyal Sigortalar ve Genel Sağlık Sigortası Kanununun 4 üncü maddesinin (a) ve (b) bentleri kapsamında sigortalı olarak çalışanlardan;</w:t>
        </w:r>
      </w:ins>
    </w:p>
    <w:p w:rsidR="00077398" w:rsidRPr="00077398" w:rsidRDefault="00077398" w:rsidP="00077398">
      <w:pPr>
        <w:shd w:val="clear" w:color="auto" w:fill="FFFFFF"/>
        <w:spacing w:after="0" w:line="336" w:lineRule="atLeast"/>
        <w:jc w:val="both"/>
        <w:textAlignment w:val="baseline"/>
        <w:rPr>
          <w:ins w:id="172" w:author="Unknown"/>
          <w:rFonts w:ascii="Tahoma" w:eastAsia="Times New Roman" w:hAnsi="Tahoma" w:cs="Tahoma"/>
          <w:color w:val="555555"/>
          <w:sz w:val="18"/>
          <w:szCs w:val="18"/>
          <w:lang w:eastAsia="tr-TR"/>
        </w:rPr>
      </w:pPr>
      <w:ins w:id="173" w:author="Unknown">
        <w:r w:rsidRPr="00077398">
          <w:rPr>
            <w:rFonts w:ascii="Tahoma" w:eastAsia="Times New Roman" w:hAnsi="Tahoma" w:cs="Tahoma"/>
            <w:color w:val="555555"/>
            <w:sz w:val="18"/>
            <w:szCs w:val="18"/>
            <w:shd w:val="clear" w:color="auto" w:fill="FFFFFF"/>
            <w:lang w:eastAsia="tr-TR"/>
          </w:rPr>
          <w:t>1) Eşinin çalışmakta olduğu iş yerinden alınacak görev yeri belgesi,</w:t>
        </w:r>
      </w:ins>
    </w:p>
    <w:p w:rsidR="00077398" w:rsidRPr="00077398" w:rsidRDefault="00077398" w:rsidP="00077398">
      <w:pPr>
        <w:shd w:val="clear" w:color="auto" w:fill="FFFFFF"/>
        <w:spacing w:after="0" w:line="336" w:lineRule="atLeast"/>
        <w:jc w:val="both"/>
        <w:textAlignment w:val="baseline"/>
        <w:rPr>
          <w:ins w:id="174" w:author="Unknown"/>
          <w:rFonts w:ascii="Tahoma" w:eastAsia="Times New Roman" w:hAnsi="Tahoma" w:cs="Tahoma"/>
          <w:color w:val="555555"/>
          <w:sz w:val="18"/>
          <w:szCs w:val="18"/>
          <w:lang w:eastAsia="tr-TR"/>
        </w:rPr>
      </w:pPr>
      <w:ins w:id="175" w:author="Unknown">
        <w:r w:rsidRPr="00077398">
          <w:rPr>
            <w:rFonts w:ascii="Tahoma" w:eastAsia="Times New Roman" w:hAnsi="Tahoma" w:cs="Tahoma"/>
            <w:color w:val="555555"/>
            <w:sz w:val="18"/>
            <w:szCs w:val="18"/>
            <w:shd w:val="clear" w:color="auto" w:fill="FFFFFF"/>
            <w:lang w:eastAsia="tr-TR"/>
          </w:rPr>
          <w:t>2) Eşinin çalışmakta olduğu iş yerinin çalışır durumda olduğunu gösterir bağlı bulunduğu vergi dairesinden veya ilgili meslek teşekkülünden alınacak belge,</w:t>
        </w:r>
      </w:ins>
    </w:p>
    <w:p w:rsidR="00077398" w:rsidRPr="00077398" w:rsidRDefault="00077398" w:rsidP="00077398">
      <w:pPr>
        <w:shd w:val="clear" w:color="auto" w:fill="FFFFFF"/>
        <w:spacing w:after="0" w:line="336" w:lineRule="atLeast"/>
        <w:jc w:val="both"/>
        <w:textAlignment w:val="baseline"/>
        <w:rPr>
          <w:ins w:id="176" w:author="Unknown"/>
          <w:rFonts w:ascii="Tahoma" w:eastAsia="Times New Roman" w:hAnsi="Tahoma" w:cs="Tahoma"/>
          <w:color w:val="555555"/>
          <w:sz w:val="18"/>
          <w:szCs w:val="18"/>
          <w:lang w:eastAsia="tr-TR"/>
        </w:rPr>
      </w:pPr>
      <w:ins w:id="177" w:author="Unknown">
        <w:r w:rsidRPr="00077398">
          <w:rPr>
            <w:rFonts w:ascii="Tahoma" w:eastAsia="Times New Roman" w:hAnsi="Tahoma" w:cs="Tahoma"/>
            <w:color w:val="555555"/>
            <w:sz w:val="18"/>
            <w:szCs w:val="18"/>
            <w:shd w:val="clear" w:color="auto" w:fill="FFFFFF"/>
            <w:lang w:eastAsia="tr-TR"/>
          </w:rPr>
          <w:t>3) Başvuru tarihinden itibaren geriye dönük son iki yıllık süre içinde en az 360 gün sigortalı hizmeti olduğunu ve sigortalılığının halen devam ettiğini gösterir belge,</w:t>
        </w:r>
      </w:ins>
    </w:p>
    <w:p w:rsidR="00077398" w:rsidRPr="00077398" w:rsidRDefault="00077398" w:rsidP="00077398">
      <w:pPr>
        <w:shd w:val="clear" w:color="auto" w:fill="FFFFFF"/>
        <w:spacing w:after="0" w:line="336" w:lineRule="atLeast"/>
        <w:jc w:val="both"/>
        <w:textAlignment w:val="baseline"/>
        <w:rPr>
          <w:ins w:id="178" w:author="Unknown"/>
          <w:rFonts w:ascii="Tahoma" w:eastAsia="Times New Roman" w:hAnsi="Tahoma" w:cs="Tahoma"/>
          <w:color w:val="555555"/>
          <w:sz w:val="18"/>
          <w:szCs w:val="18"/>
          <w:lang w:eastAsia="tr-TR"/>
        </w:rPr>
      </w:pPr>
      <w:ins w:id="179" w:author="Unknown">
        <w:r w:rsidRPr="00077398">
          <w:rPr>
            <w:rFonts w:ascii="Tahoma" w:eastAsia="Times New Roman" w:hAnsi="Tahoma" w:cs="Tahoma"/>
            <w:color w:val="555555"/>
            <w:sz w:val="18"/>
            <w:szCs w:val="18"/>
            <w:shd w:val="clear" w:color="auto" w:fill="FFFFFF"/>
            <w:lang w:eastAsia="tr-TR"/>
          </w:rPr>
          <w:t>4) Aile kütüğüne işlenmiş kişisel bilgilerin özetlerini gösterir nüfus kayıt örneği ya da Nüfus Hizmetleri Kanununun 23 üncü maddesinde belirtilen süre içerisinde Uluslararası Aile Cüzdanı örneği.</w:t>
        </w:r>
      </w:ins>
    </w:p>
    <w:p w:rsidR="00077398" w:rsidRPr="00077398" w:rsidRDefault="00077398" w:rsidP="00077398">
      <w:pPr>
        <w:shd w:val="clear" w:color="auto" w:fill="FFFFFF"/>
        <w:spacing w:after="0" w:line="336" w:lineRule="atLeast"/>
        <w:jc w:val="both"/>
        <w:textAlignment w:val="baseline"/>
        <w:rPr>
          <w:ins w:id="180" w:author="Unknown"/>
          <w:rFonts w:ascii="Tahoma" w:eastAsia="Times New Roman" w:hAnsi="Tahoma" w:cs="Tahoma"/>
          <w:color w:val="555555"/>
          <w:sz w:val="18"/>
          <w:szCs w:val="18"/>
          <w:lang w:eastAsia="tr-TR"/>
        </w:rPr>
      </w:pPr>
      <w:proofErr w:type="gramStart"/>
      <w:ins w:id="181" w:author="Unknown">
        <w:r w:rsidRPr="00077398">
          <w:rPr>
            <w:rFonts w:ascii="Tahoma" w:eastAsia="Times New Roman" w:hAnsi="Tahoma" w:cs="Tahoma"/>
            <w:color w:val="555555"/>
            <w:sz w:val="18"/>
            <w:szCs w:val="18"/>
            <w:shd w:val="clear" w:color="auto" w:fill="FFFFFF"/>
            <w:lang w:eastAsia="tr-TR"/>
          </w:rPr>
          <w:t>(10) Öğretmenlerden eşleri ülke genelinde faaliyet gösteren ancak merkezi bir ilde yerleşik olan şirketlerde çalışanların, iş merkezinin dışında bir iş yerlerinde çalışıyor olması hâlinde bu maddenin dokuzuncu fıkrasının (b) bendinde istenilen belgelere ilave olarak; atanmak istediği yerde iş yerinin faaliyette olduğuna dair belgeyi anonim şirketlerde çalışanların işyerinden, diğer şirketlerde çalışanların da vergi dairesinden, belediyeden veya ilgili meslek kuruluşlarından alacağı belge ile belgelendirmeleri gerekir.</w:t>
        </w:r>
        <w:proofErr w:type="gramEnd"/>
      </w:ins>
    </w:p>
    <w:p w:rsidR="00077398" w:rsidRPr="00077398" w:rsidRDefault="00077398" w:rsidP="00077398">
      <w:pPr>
        <w:shd w:val="clear" w:color="auto" w:fill="FFFFFF"/>
        <w:spacing w:after="0" w:line="336" w:lineRule="atLeast"/>
        <w:jc w:val="both"/>
        <w:textAlignment w:val="baseline"/>
        <w:rPr>
          <w:ins w:id="182" w:author="Unknown"/>
          <w:rFonts w:ascii="Tahoma" w:eastAsia="Times New Roman" w:hAnsi="Tahoma" w:cs="Tahoma"/>
          <w:color w:val="555555"/>
          <w:sz w:val="18"/>
          <w:szCs w:val="18"/>
          <w:lang w:eastAsia="tr-TR"/>
        </w:rPr>
      </w:pPr>
      <w:ins w:id="183" w:author="Unknown">
        <w:r w:rsidRPr="00077398">
          <w:rPr>
            <w:rFonts w:ascii="Tahoma" w:eastAsia="Times New Roman" w:hAnsi="Tahoma" w:cs="Tahoma"/>
            <w:color w:val="555555"/>
            <w:sz w:val="18"/>
            <w:szCs w:val="18"/>
            <w:shd w:val="clear" w:color="auto" w:fill="FFFFFF"/>
            <w:lang w:eastAsia="tr-TR"/>
          </w:rPr>
          <w:t>Öğrenim durumu özrü</w:t>
        </w:r>
      </w:ins>
    </w:p>
    <w:p w:rsidR="00077398" w:rsidRPr="00077398" w:rsidRDefault="00077398" w:rsidP="00077398">
      <w:pPr>
        <w:shd w:val="clear" w:color="auto" w:fill="FFFFFF"/>
        <w:spacing w:after="0" w:line="336" w:lineRule="atLeast"/>
        <w:jc w:val="both"/>
        <w:textAlignment w:val="baseline"/>
        <w:rPr>
          <w:ins w:id="184" w:author="Unknown"/>
          <w:rFonts w:ascii="Tahoma" w:eastAsia="Times New Roman" w:hAnsi="Tahoma" w:cs="Tahoma"/>
          <w:color w:val="555555"/>
          <w:sz w:val="18"/>
          <w:szCs w:val="18"/>
          <w:lang w:eastAsia="tr-TR"/>
        </w:rPr>
      </w:pPr>
      <w:ins w:id="185" w:author="Unknown">
        <w:r w:rsidRPr="00077398">
          <w:rPr>
            <w:rFonts w:ascii="Tahoma" w:eastAsia="Times New Roman" w:hAnsi="Tahoma" w:cs="Tahoma"/>
            <w:color w:val="555555"/>
            <w:sz w:val="18"/>
            <w:szCs w:val="18"/>
            <w:shd w:val="clear" w:color="auto" w:fill="FFFFFF"/>
            <w:lang w:eastAsia="tr-TR"/>
          </w:rPr>
          <w:t>MADDE 38 – (1) Bu Yönetmelikle öngörülen zorunlu çalışma yükümlülüğünü tamamlayan öğretmenlerden; yurt içindeki yüksek öğretim kurumlarında bilimsel hazırlık, yabancı dil hazırlık ve tez dönemi dâhil tezli/tezsiz yüksek lisans veya doktora eğitimine kayıtlı olan öğretmenler, lisansüstü öğrenim gördükleri yükseköğretim kurumlarının bulunduğu yere görev yerlerinin değiştirilmesini isteyebilirler.</w:t>
        </w:r>
      </w:ins>
    </w:p>
    <w:p w:rsidR="00077398" w:rsidRPr="00077398" w:rsidRDefault="00077398" w:rsidP="00077398">
      <w:pPr>
        <w:shd w:val="clear" w:color="auto" w:fill="FFFFFF"/>
        <w:spacing w:after="0" w:line="336" w:lineRule="atLeast"/>
        <w:jc w:val="both"/>
        <w:textAlignment w:val="baseline"/>
        <w:rPr>
          <w:ins w:id="186" w:author="Unknown"/>
          <w:rFonts w:ascii="Tahoma" w:eastAsia="Times New Roman" w:hAnsi="Tahoma" w:cs="Tahoma"/>
          <w:color w:val="555555"/>
          <w:sz w:val="18"/>
          <w:szCs w:val="18"/>
          <w:lang w:eastAsia="tr-TR"/>
        </w:rPr>
      </w:pPr>
      <w:ins w:id="187" w:author="Unknown">
        <w:r w:rsidRPr="00077398">
          <w:rPr>
            <w:rFonts w:ascii="Tahoma" w:eastAsia="Times New Roman" w:hAnsi="Tahoma" w:cs="Tahoma"/>
            <w:color w:val="555555"/>
            <w:sz w:val="18"/>
            <w:szCs w:val="18"/>
            <w:shd w:val="clear" w:color="auto" w:fill="FFFFFF"/>
            <w:lang w:eastAsia="tr-TR"/>
          </w:rPr>
          <w:t>(2) Zorunlu çalışma yükümlüsü öğretmenlerden lisansüstü öğrenim hakkı kazananların lisansüstü öğrenim gördükleri yükseköğretim kurumunun bulunduğu ildeki zorunlu çalışma yükümlülüğü öngörülen hizmet alanlarına atanmayı kabul etmeleri durumunda bunlardan zorunlu çalışma yükümlülüklerini tamamlamış olma şartı aranmaz. Bunların yer değiştirme istekleri atanmak istedikleri yerlerdeki alanlarındaki norm kadro açığı ölçüsünde ağustos ayı içinde değerlendirilir.</w:t>
        </w:r>
      </w:ins>
    </w:p>
    <w:p w:rsidR="00077398" w:rsidRPr="00077398" w:rsidRDefault="00077398" w:rsidP="00077398">
      <w:pPr>
        <w:shd w:val="clear" w:color="auto" w:fill="FFFFFF"/>
        <w:spacing w:after="0" w:line="336" w:lineRule="atLeast"/>
        <w:jc w:val="both"/>
        <w:textAlignment w:val="baseline"/>
        <w:rPr>
          <w:ins w:id="188" w:author="Unknown"/>
          <w:rFonts w:ascii="Tahoma" w:eastAsia="Times New Roman" w:hAnsi="Tahoma" w:cs="Tahoma"/>
          <w:color w:val="555555"/>
          <w:sz w:val="18"/>
          <w:szCs w:val="18"/>
          <w:lang w:eastAsia="tr-TR"/>
        </w:rPr>
      </w:pPr>
      <w:ins w:id="189" w:author="Unknown">
        <w:r w:rsidRPr="00077398">
          <w:rPr>
            <w:rFonts w:ascii="Tahoma" w:eastAsia="Times New Roman" w:hAnsi="Tahoma" w:cs="Tahoma"/>
            <w:color w:val="555555"/>
            <w:sz w:val="18"/>
            <w:szCs w:val="18"/>
            <w:shd w:val="clear" w:color="auto" w:fill="FFFFFF"/>
            <w:lang w:eastAsia="tr-TR"/>
          </w:rPr>
          <w:t>(3) Türkiye ve Orta Doğu Amme İdaresi Enstitüsünde yüksek lisans öğrenimi hakkı kazananların, özel öğrenci statüsünde lisansüstü eğitim derslerine devam etmekte olanlar ve kayıtlarını bir yıl süreyle dondurmuş olanlar ile lisans düzeyinde bir yükseköğrenim programına kayıt hakkı kazanan öğretmenlerin yer değiştirme istekleri değerlendirmeye alınmaz. Yüksek lisans ya da doktora öğrenimi yaptıkları alanda ikinci kez lisansüstü öğrenim kazananlar ile bir defadan fazla yapılan yüksek lisans ya da doktora öğrenimleri yer değiştirmelerde dikkate alınmaz.</w:t>
        </w:r>
      </w:ins>
    </w:p>
    <w:p w:rsidR="00077398" w:rsidRPr="00077398" w:rsidRDefault="00077398" w:rsidP="00077398">
      <w:pPr>
        <w:shd w:val="clear" w:color="auto" w:fill="FFFFFF"/>
        <w:spacing w:after="0" w:line="336" w:lineRule="atLeast"/>
        <w:jc w:val="both"/>
        <w:textAlignment w:val="baseline"/>
        <w:rPr>
          <w:ins w:id="190" w:author="Unknown"/>
          <w:rFonts w:ascii="Tahoma" w:eastAsia="Times New Roman" w:hAnsi="Tahoma" w:cs="Tahoma"/>
          <w:color w:val="555555"/>
          <w:sz w:val="18"/>
          <w:szCs w:val="18"/>
          <w:lang w:eastAsia="tr-TR"/>
        </w:rPr>
      </w:pPr>
      <w:ins w:id="191" w:author="Unknown">
        <w:r w:rsidRPr="00077398">
          <w:rPr>
            <w:rFonts w:ascii="Tahoma" w:eastAsia="Times New Roman" w:hAnsi="Tahoma" w:cs="Tahoma"/>
            <w:color w:val="555555"/>
            <w:sz w:val="18"/>
            <w:szCs w:val="18"/>
            <w:shd w:val="clear" w:color="auto" w:fill="FFFFFF"/>
            <w:lang w:eastAsia="tr-TR"/>
          </w:rPr>
          <w:t>(4) Bu madde kapsamında yer değişikliği isteyenlerden aşağıdaki belgeler istenir;</w:t>
        </w:r>
      </w:ins>
    </w:p>
    <w:p w:rsidR="00077398" w:rsidRPr="00077398" w:rsidRDefault="00077398" w:rsidP="00077398">
      <w:pPr>
        <w:shd w:val="clear" w:color="auto" w:fill="FFFFFF"/>
        <w:spacing w:after="0" w:line="336" w:lineRule="atLeast"/>
        <w:jc w:val="both"/>
        <w:textAlignment w:val="baseline"/>
        <w:rPr>
          <w:ins w:id="192" w:author="Unknown"/>
          <w:rFonts w:ascii="Tahoma" w:eastAsia="Times New Roman" w:hAnsi="Tahoma" w:cs="Tahoma"/>
          <w:color w:val="555555"/>
          <w:sz w:val="18"/>
          <w:szCs w:val="18"/>
          <w:lang w:eastAsia="tr-TR"/>
        </w:rPr>
      </w:pPr>
      <w:ins w:id="193" w:author="Unknown">
        <w:r w:rsidRPr="00077398">
          <w:rPr>
            <w:rFonts w:ascii="Tahoma" w:eastAsia="Times New Roman" w:hAnsi="Tahoma" w:cs="Tahoma"/>
            <w:color w:val="555555"/>
            <w:sz w:val="18"/>
            <w:szCs w:val="18"/>
            <w:shd w:val="clear" w:color="auto" w:fill="FFFFFF"/>
            <w:lang w:eastAsia="tr-TR"/>
          </w:rPr>
          <w:t>a) Yer Değiştirme Formu,</w:t>
        </w:r>
      </w:ins>
    </w:p>
    <w:p w:rsidR="00077398" w:rsidRPr="00077398" w:rsidRDefault="00077398" w:rsidP="00077398">
      <w:pPr>
        <w:shd w:val="clear" w:color="auto" w:fill="FFFFFF"/>
        <w:spacing w:after="0" w:line="336" w:lineRule="atLeast"/>
        <w:jc w:val="both"/>
        <w:textAlignment w:val="baseline"/>
        <w:rPr>
          <w:ins w:id="194" w:author="Unknown"/>
          <w:rFonts w:ascii="Tahoma" w:eastAsia="Times New Roman" w:hAnsi="Tahoma" w:cs="Tahoma"/>
          <w:color w:val="555555"/>
          <w:sz w:val="18"/>
          <w:szCs w:val="18"/>
          <w:lang w:eastAsia="tr-TR"/>
        </w:rPr>
      </w:pPr>
      <w:ins w:id="195" w:author="Unknown">
        <w:r w:rsidRPr="00077398">
          <w:rPr>
            <w:rFonts w:ascii="Tahoma" w:eastAsia="Times New Roman" w:hAnsi="Tahoma" w:cs="Tahoma"/>
            <w:color w:val="555555"/>
            <w:sz w:val="18"/>
            <w:szCs w:val="18"/>
            <w:shd w:val="clear" w:color="auto" w:fill="FFFFFF"/>
            <w:lang w:eastAsia="tr-TR"/>
          </w:rPr>
          <w:t>b) Başvuru tarihi itibarıyla hazırlık sınıfı, lisansüstü öğrenimine kayıtlı ve halen devam etmekte olduğunu gösterir belge.</w:t>
        </w:r>
      </w:ins>
    </w:p>
    <w:p w:rsidR="00077398" w:rsidRPr="00077398" w:rsidRDefault="00077398" w:rsidP="00077398">
      <w:pPr>
        <w:shd w:val="clear" w:color="auto" w:fill="FFFFFF"/>
        <w:spacing w:after="0" w:line="336" w:lineRule="atLeast"/>
        <w:jc w:val="both"/>
        <w:textAlignment w:val="baseline"/>
        <w:rPr>
          <w:ins w:id="196" w:author="Unknown"/>
          <w:rFonts w:ascii="Tahoma" w:eastAsia="Times New Roman" w:hAnsi="Tahoma" w:cs="Tahoma"/>
          <w:color w:val="555555"/>
          <w:sz w:val="18"/>
          <w:szCs w:val="18"/>
          <w:lang w:eastAsia="tr-TR"/>
        </w:rPr>
      </w:pPr>
      <w:ins w:id="197" w:author="Unknown">
        <w:r w:rsidRPr="00077398">
          <w:rPr>
            <w:rFonts w:ascii="Tahoma" w:eastAsia="Times New Roman" w:hAnsi="Tahoma" w:cs="Tahoma"/>
            <w:color w:val="555555"/>
            <w:sz w:val="18"/>
            <w:szCs w:val="18"/>
            <w:shd w:val="clear" w:color="auto" w:fill="FFFFFF"/>
            <w:lang w:eastAsia="tr-TR"/>
          </w:rPr>
          <w:t>ALTINCI BÖLÜM: Genel ve Özel Hayatı Etkileyen Nedenlere Bağlı Yer Değiştirmeler ile Diğer Yer Değiştirmeler</w:t>
        </w:r>
      </w:ins>
    </w:p>
    <w:p w:rsidR="00077398" w:rsidRPr="00077398" w:rsidRDefault="00077398" w:rsidP="00077398">
      <w:pPr>
        <w:shd w:val="clear" w:color="auto" w:fill="FFFFFF"/>
        <w:spacing w:after="0" w:line="336" w:lineRule="atLeast"/>
        <w:jc w:val="both"/>
        <w:textAlignment w:val="baseline"/>
        <w:rPr>
          <w:ins w:id="198" w:author="Unknown"/>
          <w:rFonts w:ascii="Tahoma" w:eastAsia="Times New Roman" w:hAnsi="Tahoma" w:cs="Tahoma"/>
          <w:color w:val="555555"/>
          <w:sz w:val="18"/>
          <w:szCs w:val="18"/>
          <w:lang w:eastAsia="tr-TR"/>
        </w:rPr>
      </w:pPr>
      <w:ins w:id="199" w:author="Unknown">
        <w:r w:rsidRPr="00077398">
          <w:rPr>
            <w:rFonts w:ascii="Tahoma" w:eastAsia="Times New Roman" w:hAnsi="Tahoma" w:cs="Tahoma"/>
            <w:color w:val="555555"/>
            <w:sz w:val="18"/>
            <w:szCs w:val="18"/>
            <w:shd w:val="clear" w:color="auto" w:fill="FFFFFF"/>
            <w:lang w:eastAsia="tr-TR"/>
          </w:rPr>
          <w:lastRenderedPageBreak/>
          <w:t>Genel ve özel hayatı etkileyen nedenlere bağlı yer değiştirmeler</w:t>
        </w:r>
      </w:ins>
    </w:p>
    <w:p w:rsidR="00077398" w:rsidRPr="00077398" w:rsidRDefault="00077398" w:rsidP="00077398">
      <w:pPr>
        <w:shd w:val="clear" w:color="auto" w:fill="FFFFFF"/>
        <w:spacing w:after="0" w:line="336" w:lineRule="atLeast"/>
        <w:jc w:val="both"/>
        <w:textAlignment w:val="baseline"/>
        <w:rPr>
          <w:ins w:id="200" w:author="Unknown"/>
          <w:rFonts w:ascii="Tahoma" w:eastAsia="Times New Roman" w:hAnsi="Tahoma" w:cs="Tahoma"/>
          <w:color w:val="555555"/>
          <w:sz w:val="18"/>
          <w:szCs w:val="18"/>
          <w:lang w:eastAsia="tr-TR"/>
        </w:rPr>
      </w:pPr>
      <w:proofErr w:type="gramStart"/>
      <w:ins w:id="201" w:author="Unknown">
        <w:r w:rsidRPr="00077398">
          <w:rPr>
            <w:rFonts w:ascii="Tahoma" w:eastAsia="Times New Roman" w:hAnsi="Tahoma" w:cs="Tahoma"/>
            <w:color w:val="555555"/>
            <w:sz w:val="18"/>
            <w:szCs w:val="18"/>
            <w:shd w:val="clear" w:color="auto" w:fill="FFFFFF"/>
            <w:lang w:eastAsia="tr-TR"/>
          </w:rPr>
          <w:t>MADDE 39 – (1) Genel hayatı etkileyen; deprem, sel, yangın ve benzeri doğal afetlerin meydana geldiği yerleşim yerlerinde veya bölgelerde kendisinin veya bakmakla yükümlü olduğu yakınlarından birisinin maddi veya manevi zarara uğradığını kriz merkezlerinden alacağı belge ile belgelendirmeleri ve görev yaptıkları ilin en üst mülkî amirinin uygun görmesi kaydıyla öğretmenler olay tarihinden itibaren bir yıl içinde yer değiştirme isteğinde bulunabilirler.</w:t>
        </w:r>
        <w:proofErr w:type="gramEnd"/>
      </w:ins>
    </w:p>
    <w:p w:rsidR="00077398" w:rsidRPr="00077398" w:rsidRDefault="00077398" w:rsidP="00077398">
      <w:pPr>
        <w:shd w:val="clear" w:color="auto" w:fill="FFFFFF"/>
        <w:spacing w:after="0" w:line="336" w:lineRule="atLeast"/>
        <w:jc w:val="both"/>
        <w:textAlignment w:val="baseline"/>
        <w:rPr>
          <w:ins w:id="202" w:author="Unknown"/>
          <w:rFonts w:ascii="Tahoma" w:eastAsia="Times New Roman" w:hAnsi="Tahoma" w:cs="Tahoma"/>
          <w:color w:val="555555"/>
          <w:sz w:val="18"/>
          <w:szCs w:val="18"/>
          <w:lang w:eastAsia="tr-TR"/>
        </w:rPr>
      </w:pPr>
      <w:ins w:id="203" w:author="Unknown">
        <w:r w:rsidRPr="00077398">
          <w:rPr>
            <w:rFonts w:ascii="Tahoma" w:eastAsia="Times New Roman" w:hAnsi="Tahoma" w:cs="Tahoma"/>
            <w:color w:val="555555"/>
            <w:sz w:val="18"/>
            <w:szCs w:val="18"/>
            <w:shd w:val="clear" w:color="auto" w:fill="FFFFFF"/>
            <w:lang w:eastAsia="tr-TR"/>
          </w:rPr>
          <w:t>(2) Öğretmenler, görev yaptıkları yerde özel hayatında açıkça tehlike oluşturan olay nedeniyle Cumhuriyet Savcılığına yaptığı başvuru sonucunda soruşturma açılması halinde o ilin en üst mülki amirinin uygun görüşle teklifi doğrultusunda özel hayatını etkileyen nedenlere bağlı olarak yer değiştirme isteğinde bulunabilirler.</w:t>
        </w:r>
      </w:ins>
    </w:p>
    <w:p w:rsidR="00077398" w:rsidRPr="00077398" w:rsidRDefault="00077398" w:rsidP="00077398">
      <w:pPr>
        <w:shd w:val="clear" w:color="auto" w:fill="FFFFFF"/>
        <w:spacing w:after="0" w:line="336" w:lineRule="atLeast"/>
        <w:jc w:val="both"/>
        <w:textAlignment w:val="baseline"/>
        <w:rPr>
          <w:ins w:id="204" w:author="Unknown"/>
          <w:rFonts w:ascii="Tahoma" w:eastAsia="Times New Roman" w:hAnsi="Tahoma" w:cs="Tahoma"/>
          <w:color w:val="555555"/>
          <w:sz w:val="18"/>
          <w:szCs w:val="18"/>
          <w:lang w:eastAsia="tr-TR"/>
        </w:rPr>
      </w:pPr>
      <w:ins w:id="205" w:author="Unknown">
        <w:r w:rsidRPr="00077398">
          <w:rPr>
            <w:rFonts w:ascii="Tahoma" w:eastAsia="Times New Roman" w:hAnsi="Tahoma" w:cs="Tahoma"/>
            <w:color w:val="555555"/>
            <w:sz w:val="18"/>
            <w:szCs w:val="18"/>
            <w:shd w:val="clear" w:color="auto" w:fill="FFFFFF"/>
            <w:lang w:eastAsia="tr-TR"/>
          </w:rPr>
          <w:t>(3) Eşi ölen öğretmenler, bir defaya mahsus olmak üzere eşlerinin ölüm tarihinden itibaren altı ay içinde, yer değiştirme isteğinde bulunabilirler.</w:t>
        </w:r>
      </w:ins>
    </w:p>
    <w:p w:rsidR="00077398" w:rsidRPr="00077398" w:rsidRDefault="00077398" w:rsidP="00077398">
      <w:pPr>
        <w:shd w:val="clear" w:color="auto" w:fill="FFFFFF"/>
        <w:spacing w:after="0" w:line="336" w:lineRule="atLeast"/>
        <w:jc w:val="both"/>
        <w:textAlignment w:val="baseline"/>
        <w:rPr>
          <w:ins w:id="206" w:author="Unknown"/>
          <w:rFonts w:ascii="Tahoma" w:eastAsia="Times New Roman" w:hAnsi="Tahoma" w:cs="Tahoma"/>
          <w:color w:val="555555"/>
          <w:sz w:val="18"/>
          <w:szCs w:val="18"/>
          <w:lang w:eastAsia="tr-TR"/>
        </w:rPr>
      </w:pPr>
      <w:ins w:id="207" w:author="Unknown">
        <w:r w:rsidRPr="00077398">
          <w:rPr>
            <w:rFonts w:ascii="Tahoma" w:eastAsia="Times New Roman" w:hAnsi="Tahoma" w:cs="Tahoma"/>
            <w:color w:val="555555"/>
            <w:sz w:val="18"/>
            <w:szCs w:val="18"/>
            <w:shd w:val="clear" w:color="auto" w:fill="FFFFFF"/>
            <w:lang w:eastAsia="tr-TR"/>
          </w:rPr>
          <w:t>(4) Eşi şehit ya da malul gazi olan öğretmenler olayın meydana geldiği tarihten itibaren 6 ay içinde yer değiştirme isteğinde bulunabilirler. Bu</w:t>
        </w:r>
      </w:ins>
    </w:p>
    <w:p w:rsidR="00077398" w:rsidRPr="00077398" w:rsidRDefault="00077398" w:rsidP="00077398">
      <w:pPr>
        <w:shd w:val="clear" w:color="auto" w:fill="FFFFFF"/>
        <w:spacing w:after="0" w:line="336" w:lineRule="atLeast"/>
        <w:jc w:val="both"/>
        <w:textAlignment w:val="baseline"/>
        <w:rPr>
          <w:ins w:id="208" w:author="Unknown"/>
          <w:rFonts w:ascii="Tahoma" w:eastAsia="Times New Roman" w:hAnsi="Tahoma" w:cs="Tahoma"/>
          <w:color w:val="555555"/>
          <w:sz w:val="18"/>
          <w:szCs w:val="18"/>
          <w:lang w:eastAsia="tr-TR"/>
        </w:rPr>
      </w:pPr>
      <w:proofErr w:type="gramStart"/>
      <w:ins w:id="209" w:author="Unknown">
        <w:r w:rsidRPr="00077398">
          <w:rPr>
            <w:rFonts w:ascii="Tahoma" w:eastAsia="Times New Roman" w:hAnsi="Tahoma" w:cs="Tahoma"/>
            <w:color w:val="555555"/>
            <w:sz w:val="18"/>
            <w:szCs w:val="18"/>
            <w:shd w:val="clear" w:color="auto" w:fill="FFFFFF"/>
            <w:lang w:eastAsia="tr-TR"/>
          </w:rPr>
          <w:t>durumdaki</w:t>
        </w:r>
        <w:proofErr w:type="gramEnd"/>
        <w:r w:rsidRPr="00077398">
          <w:rPr>
            <w:rFonts w:ascii="Tahoma" w:eastAsia="Times New Roman" w:hAnsi="Tahoma" w:cs="Tahoma"/>
            <w:color w:val="555555"/>
            <w:sz w:val="18"/>
            <w:szCs w:val="18"/>
            <w:shd w:val="clear" w:color="auto" w:fill="FFFFFF"/>
            <w:lang w:eastAsia="tr-TR"/>
          </w:rPr>
          <w:t xml:space="preserve"> öğretmenlerden eşlerinin şehit ya da malul gazi olduğuna dair belge ile aile nüfus kayıt örneği istenir.</w:t>
        </w:r>
      </w:ins>
    </w:p>
    <w:p w:rsidR="00077398" w:rsidRPr="00077398" w:rsidRDefault="00077398" w:rsidP="00077398">
      <w:pPr>
        <w:shd w:val="clear" w:color="auto" w:fill="FFFFFF"/>
        <w:spacing w:after="0" w:line="336" w:lineRule="atLeast"/>
        <w:jc w:val="both"/>
        <w:textAlignment w:val="baseline"/>
        <w:rPr>
          <w:ins w:id="210" w:author="Unknown"/>
          <w:rFonts w:ascii="Tahoma" w:eastAsia="Times New Roman" w:hAnsi="Tahoma" w:cs="Tahoma"/>
          <w:color w:val="555555"/>
          <w:sz w:val="18"/>
          <w:szCs w:val="18"/>
          <w:lang w:eastAsia="tr-TR"/>
        </w:rPr>
      </w:pPr>
      <w:ins w:id="211" w:author="Unknown">
        <w:r w:rsidRPr="00077398">
          <w:rPr>
            <w:rFonts w:ascii="Tahoma" w:eastAsia="Times New Roman" w:hAnsi="Tahoma" w:cs="Tahoma"/>
            <w:color w:val="555555"/>
            <w:sz w:val="18"/>
            <w:szCs w:val="18"/>
            <w:shd w:val="clear" w:color="auto" w:fill="FFFFFF"/>
            <w:lang w:eastAsia="tr-TR"/>
          </w:rPr>
          <w:t>(5) Öğretmenlerden terör eylemleri etkisi ve sebebiyle kardeşlerinden ya da kanunen bakmakla yükümlü olduğu çocukları ile anne ve babasından birinin şehit ya da malul gazi olması durumunda olayın meydana geldiği tarihten itibaren 6 ay içinde yer değiştirme isteğinde bulunabilirler. Bu durumdaki öğretmenlerden eşlerinin şehit ya da malul gazi olduğuna dair belge ile aile nüfus kayıt örneği istenir.</w:t>
        </w:r>
      </w:ins>
    </w:p>
    <w:p w:rsidR="00077398" w:rsidRPr="00077398" w:rsidRDefault="00077398" w:rsidP="00077398">
      <w:pPr>
        <w:shd w:val="clear" w:color="auto" w:fill="FFFFFF"/>
        <w:spacing w:after="0" w:line="336" w:lineRule="atLeast"/>
        <w:jc w:val="both"/>
        <w:textAlignment w:val="baseline"/>
        <w:rPr>
          <w:ins w:id="212" w:author="Unknown"/>
          <w:rFonts w:ascii="Tahoma" w:eastAsia="Times New Roman" w:hAnsi="Tahoma" w:cs="Tahoma"/>
          <w:color w:val="555555"/>
          <w:sz w:val="18"/>
          <w:szCs w:val="18"/>
          <w:lang w:eastAsia="tr-TR"/>
        </w:rPr>
      </w:pPr>
      <w:ins w:id="213" w:author="Unknown">
        <w:r w:rsidRPr="00077398">
          <w:rPr>
            <w:rFonts w:ascii="Tahoma" w:eastAsia="Times New Roman" w:hAnsi="Tahoma" w:cs="Tahoma"/>
            <w:color w:val="555555"/>
            <w:sz w:val="18"/>
            <w:szCs w:val="18"/>
            <w:shd w:val="clear" w:color="auto" w:fill="FFFFFF"/>
            <w:lang w:eastAsia="tr-TR"/>
          </w:rPr>
          <w:t>(6) Bu maddenin dördüncü fıkrası kapsamında yapılacak yer değiştirmeler hariç olmak üzere, diğer fıkralar kapsamındaki yer değiştirme istekleri, norm kadro durumu ve alanlarındaki öğretmen ihtiyacı çerçevesinde değerlendirilir.</w:t>
        </w:r>
      </w:ins>
    </w:p>
    <w:p w:rsidR="00077398" w:rsidRPr="00077398" w:rsidRDefault="00077398" w:rsidP="00077398">
      <w:pPr>
        <w:shd w:val="clear" w:color="auto" w:fill="FFFFFF"/>
        <w:spacing w:after="0" w:line="336" w:lineRule="atLeast"/>
        <w:jc w:val="both"/>
        <w:textAlignment w:val="baseline"/>
        <w:rPr>
          <w:ins w:id="214" w:author="Unknown"/>
          <w:rFonts w:ascii="Tahoma" w:eastAsia="Times New Roman" w:hAnsi="Tahoma" w:cs="Tahoma"/>
          <w:color w:val="555555"/>
          <w:sz w:val="18"/>
          <w:szCs w:val="18"/>
          <w:lang w:eastAsia="tr-TR"/>
        </w:rPr>
      </w:pPr>
      <w:ins w:id="215" w:author="Unknown">
        <w:r w:rsidRPr="00077398">
          <w:rPr>
            <w:rFonts w:ascii="Tahoma" w:eastAsia="Times New Roman" w:hAnsi="Tahoma" w:cs="Tahoma"/>
            <w:color w:val="555555"/>
            <w:sz w:val="18"/>
            <w:szCs w:val="18"/>
            <w:shd w:val="clear" w:color="auto" w:fill="FFFFFF"/>
            <w:lang w:eastAsia="tr-TR"/>
          </w:rPr>
          <w:t>(7) Bu maddenin beşinci fıkrası kapsamında yer değiştirme isteğinde bulunacak öğretmenlerden zorunlu çalışma yükümlüsü olanlar, zorunlu çalışma yükümlülüklerini tamamlamak üzere zorunlu çalışma yükümlülüğü öngörülen hizmet alanlarına tercihlerinde yer verirler.</w:t>
        </w:r>
      </w:ins>
    </w:p>
    <w:p w:rsidR="00077398" w:rsidRPr="00077398" w:rsidRDefault="00077398" w:rsidP="00077398">
      <w:pPr>
        <w:shd w:val="clear" w:color="auto" w:fill="FFFFFF"/>
        <w:spacing w:after="0" w:line="336" w:lineRule="atLeast"/>
        <w:jc w:val="both"/>
        <w:textAlignment w:val="baseline"/>
        <w:rPr>
          <w:ins w:id="216" w:author="Unknown"/>
          <w:rFonts w:ascii="Tahoma" w:eastAsia="Times New Roman" w:hAnsi="Tahoma" w:cs="Tahoma"/>
          <w:color w:val="555555"/>
          <w:sz w:val="18"/>
          <w:szCs w:val="18"/>
          <w:lang w:eastAsia="tr-TR"/>
        </w:rPr>
      </w:pPr>
      <w:ins w:id="217" w:author="Unknown">
        <w:r w:rsidRPr="00077398">
          <w:rPr>
            <w:rFonts w:ascii="Tahoma" w:eastAsia="Times New Roman" w:hAnsi="Tahoma" w:cs="Tahoma"/>
            <w:color w:val="555555"/>
            <w:sz w:val="18"/>
            <w:szCs w:val="18"/>
            <w:shd w:val="clear" w:color="auto" w:fill="FFFFFF"/>
            <w:lang w:eastAsia="tr-TR"/>
          </w:rPr>
          <w:t>(8) Bu madde kapsamında yer değiştirme isteğinde bulunacaklarda bulundukları görev yerinde veya ilde çalışılması gereken süreyi tamamlama şartı aranmaz.</w:t>
        </w:r>
      </w:ins>
    </w:p>
    <w:p w:rsidR="00077398" w:rsidRPr="00077398" w:rsidRDefault="00077398" w:rsidP="00077398">
      <w:pPr>
        <w:shd w:val="clear" w:color="auto" w:fill="FFFFFF"/>
        <w:spacing w:after="0" w:line="336" w:lineRule="atLeast"/>
        <w:jc w:val="both"/>
        <w:textAlignment w:val="baseline"/>
        <w:rPr>
          <w:ins w:id="218" w:author="Unknown"/>
          <w:rFonts w:ascii="Tahoma" w:eastAsia="Times New Roman" w:hAnsi="Tahoma" w:cs="Tahoma"/>
          <w:color w:val="555555"/>
          <w:sz w:val="18"/>
          <w:szCs w:val="18"/>
          <w:lang w:eastAsia="tr-TR"/>
        </w:rPr>
      </w:pPr>
      <w:ins w:id="219" w:author="Unknown">
        <w:r w:rsidRPr="00077398">
          <w:rPr>
            <w:rFonts w:ascii="Tahoma" w:eastAsia="Times New Roman" w:hAnsi="Tahoma" w:cs="Tahoma"/>
            <w:color w:val="555555"/>
            <w:sz w:val="18"/>
            <w:szCs w:val="18"/>
            <w:shd w:val="clear" w:color="auto" w:fill="FFFFFF"/>
            <w:lang w:eastAsia="tr-TR"/>
          </w:rPr>
          <w:t>(9) Görevli olduğu yerleşim yeri dışında bir ortaöğretim kurumunu merkezi sınavla kazanan çocuğu bulunan öğretmenler, çocuğunun öğrenim göreceği yerde çocuğunun yatılı öğrenim görme imkânı yoksa buralarda alanlarında ihtiyaç bulunması ve gerekli diğer şartları taşımaları kaydıyla kesin kaydını yaptırdığı yıl ile sınırlı olmak üzere yer değiştirme isteğinde bulunabilirler. Bunlardan zorunlu çalışma yükümlüsü olanlar istemeleri hâlinde öncelikle yer değiştirmek istedikleri ildeki zorunlu çalışma yükümlülüğü öngörülen eğitim kurumlarına atanırlar.</w:t>
        </w:r>
      </w:ins>
    </w:p>
    <w:p w:rsidR="00077398" w:rsidRPr="00077398" w:rsidRDefault="00077398" w:rsidP="00077398">
      <w:pPr>
        <w:shd w:val="clear" w:color="auto" w:fill="FFFFFF"/>
        <w:spacing w:after="0" w:line="336" w:lineRule="atLeast"/>
        <w:jc w:val="both"/>
        <w:textAlignment w:val="baseline"/>
        <w:rPr>
          <w:ins w:id="220" w:author="Unknown"/>
          <w:rFonts w:ascii="Tahoma" w:eastAsia="Times New Roman" w:hAnsi="Tahoma" w:cs="Tahoma"/>
          <w:color w:val="555555"/>
          <w:sz w:val="18"/>
          <w:szCs w:val="18"/>
          <w:lang w:eastAsia="tr-TR"/>
        </w:rPr>
      </w:pPr>
      <w:ins w:id="221" w:author="Unknown">
        <w:r w:rsidRPr="00077398">
          <w:rPr>
            <w:rFonts w:ascii="Tahoma" w:eastAsia="Times New Roman" w:hAnsi="Tahoma" w:cs="Tahoma"/>
            <w:color w:val="555555"/>
            <w:sz w:val="18"/>
            <w:szCs w:val="18"/>
            <w:shd w:val="clear" w:color="auto" w:fill="FFFFFF"/>
            <w:lang w:eastAsia="tr-TR"/>
          </w:rPr>
          <w:t>(10) Bu madde kapsamında yer değiştirme başvurusunda bulunacaklar, başvurularını gerekli belgeleri de eklemek suretiyle Bakanlıkça elektronik ortamda açılan başvuru sayfası üzerinden yapacaklardır. Gerekli şartları taşıyanların başvuruları il millî eğitim müdürlüklerince onaylanır. Bu kapsamda yapılacak yer değiştirmeler, zamana bağlı olmaksızın Bakanlıkça yapılacak bir plan dâhilinde yapılır.</w:t>
        </w:r>
      </w:ins>
    </w:p>
    <w:p w:rsidR="00077398" w:rsidRPr="00077398" w:rsidRDefault="00077398" w:rsidP="00077398">
      <w:pPr>
        <w:shd w:val="clear" w:color="auto" w:fill="FFFFFF"/>
        <w:spacing w:after="0" w:line="336" w:lineRule="atLeast"/>
        <w:jc w:val="both"/>
        <w:textAlignment w:val="baseline"/>
        <w:rPr>
          <w:ins w:id="222" w:author="Unknown"/>
          <w:rFonts w:ascii="Tahoma" w:eastAsia="Times New Roman" w:hAnsi="Tahoma" w:cs="Tahoma"/>
          <w:color w:val="555555"/>
          <w:sz w:val="18"/>
          <w:szCs w:val="18"/>
          <w:lang w:eastAsia="tr-TR"/>
        </w:rPr>
      </w:pPr>
      <w:ins w:id="223" w:author="Unknown">
        <w:r w:rsidRPr="00077398">
          <w:rPr>
            <w:rFonts w:ascii="Tahoma" w:eastAsia="Times New Roman" w:hAnsi="Tahoma" w:cs="Tahoma"/>
            <w:color w:val="555555"/>
            <w:sz w:val="18"/>
            <w:szCs w:val="18"/>
            <w:shd w:val="clear" w:color="auto" w:fill="FFFFFF"/>
            <w:lang w:eastAsia="tr-TR"/>
          </w:rPr>
          <w:t>Hizmetin gereği olarak yapılacak yer değiştirmeler</w:t>
        </w:r>
      </w:ins>
    </w:p>
    <w:p w:rsidR="00077398" w:rsidRPr="00077398" w:rsidRDefault="00077398" w:rsidP="00077398">
      <w:pPr>
        <w:shd w:val="clear" w:color="auto" w:fill="FFFFFF"/>
        <w:spacing w:after="0" w:line="336" w:lineRule="atLeast"/>
        <w:jc w:val="both"/>
        <w:textAlignment w:val="baseline"/>
        <w:rPr>
          <w:ins w:id="224" w:author="Unknown"/>
          <w:rFonts w:ascii="Tahoma" w:eastAsia="Times New Roman" w:hAnsi="Tahoma" w:cs="Tahoma"/>
          <w:color w:val="555555"/>
          <w:sz w:val="18"/>
          <w:szCs w:val="18"/>
          <w:lang w:eastAsia="tr-TR"/>
        </w:rPr>
      </w:pPr>
      <w:ins w:id="225" w:author="Unknown">
        <w:r w:rsidRPr="00077398">
          <w:rPr>
            <w:rFonts w:ascii="Tahoma" w:eastAsia="Times New Roman" w:hAnsi="Tahoma" w:cs="Tahoma"/>
            <w:color w:val="555555"/>
            <w:sz w:val="18"/>
            <w:szCs w:val="18"/>
            <w:shd w:val="clear" w:color="auto" w:fill="FFFFFF"/>
            <w:lang w:eastAsia="tr-TR"/>
          </w:rPr>
          <w:t>MADDE 40 – (1) Bu Yönetmeliğin yer değiştirmeyle ilgili diğer şartları aranmaksızın;</w:t>
        </w:r>
      </w:ins>
    </w:p>
    <w:p w:rsidR="00077398" w:rsidRPr="00077398" w:rsidRDefault="00077398" w:rsidP="00077398">
      <w:pPr>
        <w:shd w:val="clear" w:color="auto" w:fill="FFFFFF"/>
        <w:spacing w:after="0" w:line="336" w:lineRule="atLeast"/>
        <w:jc w:val="both"/>
        <w:textAlignment w:val="baseline"/>
        <w:rPr>
          <w:ins w:id="226" w:author="Unknown"/>
          <w:rFonts w:ascii="Tahoma" w:eastAsia="Times New Roman" w:hAnsi="Tahoma" w:cs="Tahoma"/>
          <w:color w:val="555555"/>
          <w:sz w:val="18"/>
          <w:szCs w:val="18"/>
          <w:lang w:eastAsia="tr-TR"/>
        </w:rPr>
      </w:pPr>
      <w:ins w:id="227" w:author="Unknown">
        <w:r w:rsidRPr="00077398">
          <w:rPr>
            <w:rFonts w:ascii="Tahoma" w:eastAsia="Times New Roman" w:hAnsi="Tahoma" w:cs="Tahoma"/>
            <w:color w:val="555555"/>
            <w:sz w:val="18"/>
            <w:szCs w:val="18"/>
            <w:shd w:val="clear" w:color="auto" w:fill="FFFFFF"/>
            <w:lang w:eastAsia="tr-TR"/>
          </w:rPr>
          <w:t>a) Haklarında yapılan soruşturma sonucunda görev yerinin değiştirilmesi uygun görülenlerin,</w:t>
        </w:r>
      </w:ins>
    </w:p>
    <w:p w:rsidR="00077398" w:rsidRPr="00077398" w:rsidRDefault="00077398" w:rsidP="00077398">
      <w:pPr>
        <w:shd w:val="clear" w:color="auto" w:fill="FFFFFF"/>
        <w:spacing w:after="0" w:line="336" w:lineRule="atLeast"/>
        <w:jc w:val="both"/>
        <w:textAlignment w:val="baseline"/>
        <w:rPr>
          <w:ins w:id="228" w:author="Unknown"/>
          <w:rFonts w:ascii="Tahoma" w:eastAsia="Times New Roman" w:hAnsi="Tahoma" w:cs="Tahoma"/>
          <w:color w:val="555555"/>
          <w:sz w:val="18"/>
          <w:szCs w:val="18"/>
          <w:lang w:eastAsia="tr-TR"/>
        </w:rPr>
      </w:pPr>
      <w:ins w:id="229" w:author="Unknown">
        <w:r w:rsidRPr="00077398">
          <w:rPr>
            <w:rFonts w:ascii="Tahoma" w:eastAsia="Times New Roman" w:hAnsi="Tahoma" w:cs="Tahoma"/>
            <w:color w:val="555555"/>
            <w:sz w:val="18"/>
            <w:szCs w:val="18"/>
            <w:shd w:val="clear" w:color="auto" w:fill="FFFFFF"/>
            <w:lang w:eastAsia="tr-TR"/>
          </w:rPr>
          <w:t>b) Son iki yılda üst üste olumsuz sicil almış olanların</w:t>
        </w:r>
      </w:ins>
    </w:p>
    <w:p w:rsidR="00077398" w:rsidRPr="00077398" w:rsidRDefault="00077398" w:rsidP="00077398">
      <w:pPr>
        <w:shd w:val="clear" w:color="auto" w:fill="FFFFFF"/>
        <w:spacing w:after="0" w:line="336" w:lineRule="atLeast"/>
        <w:jc w:val="both"/>
        <w:textAlignment w:val="baseline"/>
        <w:rPr>
          <w:ins w:id="230" w:author="Unknown"/>
          <w:rFonts w:ascii="Tahoma" w:eastAsia="Times New Roman" w:hAnsi="Tahoma" w:cs="Tahoma"/>
          <w:color w:val="555555"/>
          <w:sz w:val="18"/>
          <w:szCs w:val="18"/>
          <w:lang w:eastAsia="tr-TR"/>
        </w:rPr>
      </w:pPr>
      <w:proofErr w:type="gramStart"/>
      <w:ins w:id="231" w:author="Unknown">
        <w:r w:rsidRPr="00077398">
          <w:rPr>
            <w:rFonts w:ascii="Tahoma" w:eastAsia="Times New Roman" w:hAnsi="Tahoma" w:cs="Tahoma"/>
            <w:color w:val="555555"/>
            <w:sz w:val="18"/>
            <w:szCs w:val="18"/>
            <w:shd w:val="clear" w:color="auto" w:fill="FFFFFF"/>
            <w:lang w:eastAsia="tr-TR"/>
          </w:rPr>
          <w:t>hizmetin</w:t>
        </w:r>
        <w:proofErr w:type="gramEnd"/>
        <w:r w:rsidRPr="00077398">
          <w:rPr>
            <w:rFonts w:ascii="Tahoma" w:eastAsia="Times New Roman" w:hAnsi="Tahoma" w:cs="Tahoma"/>
            <w:color w:val="555555"/>
            <w:sz w:val="18"/>
            <w:szCs w:val="18"/>
            <w:shd w:val="clear" w:color="auto" w:fill="FFFFFF"/>
            <w:lang w:eastAsia="tr-TR"/>
          </w:rPr>
          <w:t xml:space="preserve"> gereği olarak görev yerleri değiştirilebilir.</w:t>
        </w:r>
      </w:ins>
    </w:p>
    <w:p w:rsidR="00077398" w:rsidRPr="00077398" w:rsidRDefault="00077398" w:rsidP="00077398">
      <w:pPr>
        <w:shd w:val="clear" w:color="auto" w:fill="FFFFFF"/>
        <w:spacing w:after="0" w:line="336" w:lineRule="atLeast"/>
        <w:jc w:val="both"/>
        <w:textAlignment w:val="baseline"/>
        <w:rPr>
          <w:ins w:id="232" w:author="Unknown"/>
          <w:rFonts w:ascii="Tahoma" w:eastAsia="Times New Roman" w:hAnsi="Tahoma" w:cs="Tahoma"/>
          <w:color w:val="555555"/>
          <w:sz w:val="18"/>
          <w:szCs w:val="18"/>
          <w:lang w:eastAsia="tr-TR"/>
        </w:rPr>
      </w:pPr>
      <w:ins w:id="233" w:author="Unknown">
        <w:r w:rsidRPr="00077398">
          <w:rPr>
            <w:rFonts w:ascii="Tahoma" w:eastAsia="Times New Roman" w:hAnsi="Tahoma" w:cs="Tahoma"/>
            <w:color w:val="555555"/>
            <w:sz w:val="18"/>
            <w:szCs w:val="18"/>
            <w:shd w:val="clear" w:color="auto" w:fill="FFFFFF"/>
            <w:lang w:eastAsia="tr-TR"/>
          </w:rPr>
          <w:lastRenderedPageBreak/>
          <w:t>(2) Bu kapsamda il içinde görev yerleri değiştirilmesi gerekenler, o il içinde görevli oldukları yerleşim yeri dışındaki diğer eğitim kurumlarına, o il içinde alanlarında ihtiyaç bulunmaması hâlinde diğer illerde alanlarında ihtiyaç bulunan eğitim kurumlarına, zorunlu çalışma yükümlülüğünü tamamlamamış olanlar zorunlu çalışma yükümlülüklerini tamamlayabilecekleri hizmet alanlarına atanırlar.</w:t>
        </w:r>
      </w:ins>
    </w:p>
    <w:p w:rsidR="00077398" w:rsidRPr="00077398" w:rsidRDefault="00077398" w:rsidP="00077398">
      <w:pPr>
        <w:shd w:val="clear" w:color="auto" w:fill="FFFFFF"/>
        <w:spacing w:after="0" w:line="336" w:lineRule="atLeast"/>
        <w:jc w:val="both"/>
        <w:textAlignment w:val="baseline"/>
        <w:rPr>
          <w:ins w:id="234" w:author="Unknown"/>
          <w:rFonts w:ascii="Tahoma" w:eastAsia="Times New Roman" w:hAnsi="Tahoma" w:cs="Tahoma"/>
          <w:color w:val="555555"/>
          <w:sz w:val="18"/>
          <w:szCs w:val="18"/>
          <w:lang w:eastAsia="tr-TR"/>
        </w:rPr>
      </w:pPr>
      <w:ins w:id="235" w:author="Unknown">
        <w:r w:rsidRPr="00077398">
          <w:rPr>
            <w:rFonts w:ascii="Tahoma" w:eastAsia="Times New Roman" w:hAnsi="Tahoma" w:cs="Tahoma"/>
            <w:color w:val="555555"/>
            <w:sz w:val="18"/>
            <w:szCs w:val="18"/>
            <w:shd w:val="clear" w:color="auto" w:fill="FFFFFF"/>
            <w:lang w:eastAsia="tr-TR"/>
          </w:rPr>
          <w:t>(3) Görev yerleri bu maddenin birinci fıkrasının (a) bendine göre;</w:t>
        </w:r>
      </w:ins>
    </w:p>
    <w:p w:rsidR="00077398" w:rsidRPr="00077398" w:rsidRDefault="00077398" w:rsidP="00077398">
      <w:pPr>
        <w:shd w:val="clear" w:color="auto" w:fill="FFFFFF"/>
        <w:spacing w:after="0" w:line="336" w:lineRule="atLeast"/>
        <w:jc w:val="both"/>
        <w:textAlignment w:val="baseline"/>
        <w:rPr>
          <w:ins w:id="236" w:author="Unknown"/>
          <w:rFonts w:ascii="Tahoma" w:eastAsia="Times New Roman" w:hAnsi="Tahoma" w:cs="Tahoma"/>
          <w:color w:val="555555"/>
          <w:sz w:val="18"/>
          <w:szCs w:val="18"/>
          <w:lang w:eastAsia="tr-TR"/>
        </w:rPr>
      </w:pPr>
      <w:ins w:id="237" w:author="Unknown">
        <w:r w:rsidRPr="00077398">
          <w:rPr>
            <w:rFonts w:ascii="Tahoma" w:eastAsia="Times New Roman" w:hAnsi="Tahoma" w:cs="Tahoma"/>
            <w:color w:val="555555"/>
            <w:sz w:val="18"/>
            <w:szCs w:val="18"/>
            <w:shd w:val="clear" w:color="auto" w:fill="FFFFFF"/>
            <w:lang w:eastAsia="tr-TR"/>
          </w:rPr>
          <w:t xml:space="preserve">a) İl dışına değiştirilenler, daha önce görev yaptıkları </w:t>
        </w:r>
        <w:proofErr w:type="gramStart"/>
        <w:r w:rsidRPr="00077398">
          <w:rPr>
            <w:rFonts w:ascii="Tahoma" w:eastAsia="Times New Roman" w:hAnsi="Tahoma" w:cs="Tahoma"/>
            <w:color w:val="555555"/>
            <w:sz w:val="18"/>
            <w:szCs w:val="18"/>
            <w:shd w:val="clear" w:color="auto" w:fill="FFFFFF"/>
            <w:lang w:eastAsia="tr-TR"/>
          </w:rPr>
          <w:t>ile,</w:t>
        </w:r>
        <w:proofErr w:type="gramEnd"/>
      </w:ins>
    </w:p>
    <w:p w:rsidR="00077398" w:rsidRPr="00077398" w:rsidRDefault="00077398" w:rsidP="00077398">
      <w:pPr>
        <w:shd w:val="clear" w:color="auto" w:fill="FFFFFF"/>
        <w:spacing w:after="0" w:line="336" w:lineRule="atLeast"/>
        <w:jc w:val="both"/>
        <w:textAlignment w:val="baseline"/>
        <w:rPr>
          <w:ins w:id="238" w:author="Unknown"/>
          <w:rFonts w:ascii="Tahoma" w:eastAsia="Times New Roman" w:hAnsi="Tahoma" w:cs="Tahoma"/>
          <w:color w:val="555555"/>
          <w:sz w:val="18"/>
          <w:szCs w:val="18"/>
          <w:lang w:eastAsia="tr-TR"/>
        </w:rPr>
      </w:pPr>
      <w:ins w:id="239" w:author="Unknown">
        <w:r w:rsidRPr="00077398">
          <w:rPr>
            <w:rFonts w:ascii="Tahoma" w:eastAsia="Times New Roman" w:hAnsi="Tahoma" w:cs="Tahoma"/>
            <w:color w:val="555555"/>
            <w:sz w:val="18"/>
            <w:szCs w:val="18"/>
            <w:shd w:val="clear" w:color="auto" w:fill="FFFFFF"/>
            <w:lang w:eastAsia="tr-TR"/>
          </w:rPr>
          <w:t>b) İl içinde ilçe dışına görev yeri değiştirilenler daha önce görev yaptıkları ilçeye;</w:t>
        </w:r>
      </w:ins>
    </w:p>
    <w:p w:rsidR="00077398" w:rsidRPr="00077398" w:rsidRDefault="00077398" w:rsidP="00077398">
      <w:pPr>
        <w:shd w:val="clear" w:color="auto" w:fill="FFFFFF"/>
        <w:spacing w:after="0" w:line="336" w:lineRule="atLeast"/>
        <w:jc w:val="both"/>
        <w:textAlignment w:val="baseline"/>
        <w:rPr>
          <w:ins w:id="240" w:author="Unknown"/>
          <w:rFonts w:ascii="Tahoma" w:eastAsia="Times New Roman" w:hAnsi="Tahoma" w:cs="Tahoma"/>
          <w:color w:val="555555"/>
          <w:sz w:val="18"/>
          <w:szCs w:val="18"/>
          <w:lang w:eastAsia="tr-TR"/>
        </w:rPr>
      </w:pPr>
      <w:ins w:id="241" w:author="Unknown">
        <w:r w:rsidRPr="00077398">
          <w:rPr>
            <w:rFonts w:ascii="Tahoma" w:eastAsia="Times New Roman" w:hAnsi="Tahoma" w:cs="Tahoma"/>
            <w:color w:val="555555"/>
            <w:sz w:val="18"/>
            <w:szCs w:val="18"/>
            <w:shd w:val="clear" w:color="auto" w:fill="FFFFFF"/>
            <w:lang w:eastAsia="tr-TR"/>
          </w:rPr>
          <w:t>c) İlçe içinde görev yeri değiştirilenler daha önce görev yaptıkları eğitim kurumuna</w:t>
        </w:r>
      </w:ins>
    </w:p>
    <w:p w:rsidR="00077398" w:rsidRPr="00077398" w:rsidRDefault="00077398" w:rsidP="00077398">
      <w:pPr>
        <w:shd w:val="clear" w:color="auto" w:fill="FFFFFF"/>
        <w:spacing w:after="0" w:line="336" w:lineRule="atLeast"/>
        <w:jc w:val="both"/>
        <w:textAlignment w:val="baseline"/>
        <w:rPr>
          <w:ins w:id="242" w:author="Unknown"/>
          <w:rFonts w:ascii="Tahoma" w:eastAsia="Times New Roman" w:hAnsi="Tahoma" w:cs="Tahoma"/>
          <w:color w:val="555555"/>
          <w:sz w:val="18"/>
          <w:szCs w:val="18"/>
          <w:lang w:eastAsia="tr-TR"/>
        </w:rPr>
      </w:pPr>
      <w:proofErr w:type="gramStart"/>
      <w:ins w:id="243" w:author="Unknown">
        <w:r w:rsidRPr="00077398">
          <w:rPr>
            <w:rFonts w:ascii="Tahoma" w:eastAsia="Times New Roman" w:hAnsi="Tahoma" w:cs="Tahoma"/>
            <w:color w:val="555555"/>
            <w:sz w:val="18"/>
            <w:szCs w:val="18"/>
            <w:shd w:val="clear" w:color="auto" w:fill="FFFFFF"/>
            <w:lang w:eastAsia="tr-TR"/>
          </w:rPr>
          <w:t>aradan</w:t>
        </w:r>
        <w:proofErr w:type="gramEnd"/>
        <w:r w:rsidRPr="00077398">
          <w:rPr>
            <w:rFonts w:ascii="Tahoma" w:eastAsia="Times New Roman" w:hAnsi="Tahoma" w:cs="Tahoma"/>
            <w:color w:val="555555"/>
            <w:sz w:val="18"/>
            <w:szCs w:val="18"/>
            <w:shd w:val="clear" w:color="auto" w:fill="FFFFFF"/>
            <w:lang w:eastAsia="tr-TR"/>
          </w:rPr>
          <w:t xml:space="preserve"> üç yıl geçmedikçe özür durumu da dâhil olmak üzere yer değiştirme isteğinde bulunamazlar.</w:t>
        </w:r>
      </w:ins>
    </w:p>
    <w:p w:rsidR="00077398" w:rsidRPr="00077398" w:rsidRDefault="00077398" w:rsidP="00077398">
      <w:pPr>
        <w:shd w:val="clear" w:color="auto" w:fill="FFFFFF"/>
        <w:spacing w:after="0" w:line="336" w:lineRule="atLeast"/>
        <w:jc w:val="both"/>
        <w:textAlignment w:val="baseline"/>
        <w:rPr>
          <w:ins w:id="244" w:author="Unknown"/>
          <w:rFonts w:ascii="Tahoma" w:eastAsia="Times New Roman" w:hAnsi="Tahoma" w:cs="Tahoma"/>
          <w:color w:val="555555"/>
          <w:sz w:val="18"/>
          <w:szCs w:val="18"/>
          <w:lang w:eastAsia="tr-TR"/>
        </w:rPr>
      </w:pPr>
      <w:ins w:id="245" w:author="Unknown">
        <w:r w:rsidRPr="00077398">
          <w:rPr>
            <w:rFonts w:ascii="Tahoma" w:eastAsia="Times New Roman" w:hAnsi="Tahoma" w:cs="Tahoma"/>
            <w:color w:val="555555"/>
            <w:sz w:val="18"/>
            <w:szCs w:val="18"/>
            <w:shd w:val="clear" w:color="auto" w:fill="FFFFFF"/>
            <w:lang w:eastAsia="tr-TR"/>
          </w:rPr>
          <w:t>(4) Görev yerleri bu maddenin birinci fıkrasının (b) bendine göre değiştirilenlerin daha sonra il içi ve il dışı yer değişikliği istekleri, bu Yönetmeliğin yer değiştirmeye ilişkin hükümleri çerçevesinde değerlendirilir.</w:t>
        </w:r>
      </w:ins>
    </w:p>
    <w:p w:rsidR="00077398" w:rsidRPr="00077398" w:rsidRDefault="00077398" w:rsidP="00077398">
      <w:pPr>
        <w:shd w:val="clear" w:color="auto" w:fill="FFFFFF"/>
        <w:spacing w:after="0" w:line="336" w:lineRule="atLeast"/>
        <w:jc w:val="both"/>
        <w:textAlignment w:val="baseline"/>
        <w:rPr>
          <w:ins w:id="246" w:author="Unknown"/>
          <w:rFonts w:ascii="Tahoma" w:eastAsia="Times New Roman" w:hAnsi="Tahoma" w:cs="Tahoma"/>
          <w:color w:val="555555"/>
          <w:sz w:val="18"/>
          <w:szCs w:val="18"/>
          <w:lang w:eastAsia="tr-TR"/>
        </w:rPr>
      </w:pPr>
      <w:ins w:id="247" w:author="Unknown">
        <w:r w:rsidRPr="00077398">
          <w:rPr>
            <w:rFonts w:ascii="Tahoma" w:eastAsia="Times New Roman" w:hAnsi="Tahoma" w:cs="Tahoma"/>
            <w:color w:val="555555"/>
            <w:sz w:val="18"/>
            <w:szCs w:val="18"/>
            <w:shd w:val="clear" w:color="auto" w:fill="FFFFFF"/>
            <w:lang w:eastAsia="tr-TR"/>
          </w:rPr>
          <w:t>(5) Bu madde kapsamında yapılacak yer değiştirmeler, zamana bağlı olmaksızın iller arasında Bakanlıkça, il içinde valiliklerce yapılır.</w:t>
        </w:r>
      </w:ins>
    </w:p>
    <w:p w:rsidR="00077398" w:rsidRPr="00077398" w:rsidRDefault="00077398" w:rsidP="00077398">
      <w:pPr>
        <w:shd w:val="clear" w:color="auto" w:fill="FFFFFF"/>
        <w:spacing w:after="0" w:line="336" w:lineRule="atLeast"/>
        <w:jc w:val="both"/>
        <w:textAlignment w:val="baseline"/>
        <w:rPr>
          <w:ins w:id="248" w:author="Unknown"/>
          <w:rFonts w:ascii="Tahoma" w:eastAsia="Times New Roman" w:hAnsi="Tahoma" w:cs="Tahoma"/>
          <w:color w:val="555555"/>
          <w:sz w:val="18"/>
          <w:szCs w:val="18"/>
          <w:lang w:eastAsia="tr-TR"/>
        </w:rPr>
      </w:pPr>
      <w:ins w:id="249" w:author="Unknown">
        <w:r w:rsidRPr="00077398">
          <w:rPr>
            <w:rFonts w:ascii="Tahoma" w:eastAsia="Times New Roman" w:hAnsi="Tahoma" w:cs="Tahoma"/>
            <w:color w:val="555555"/>
            <w:sz w:val="18"/>
            <w:szCs w:val="18"/>
            <w:shd w:val="clear" w:color="auto" w:fill="FFFFFF"/>
            <w:lang w:eastAsia="tr-TR"/>
          </w:rPr>
          <w:t>İhtiyaç fazlası öğretmenlerin yer değiştirmeleri</w:t>
        </w:r>
      </w:ins>
    </w:p>
    <w:p w:rsidR="00077398" w:rsidRPr="00077398" w:rsidRDefault="00077398" w:rsidP="00077398">
      <w:pPr>
        <w:shd w:val="clear" w:color="auto" w:fill="FFFFFF"/>
        <w:spacing w:after="0" w:line="336" w:lineRule="atLeast"/>
        <w:jc w:val="both"/>
        <w:textAlignment w:val="baseline"/>
        <w:rPr>
          <w:ins w:id="250" w:author="Unknown"/>
          <w:rFonts w:ascii="Tahoma" w:eastAsia="Times New Roman" w:hAnsi="Tahoma" w:cs="Tahoma"/>
          <w:color w:val="555555"/>
          <w:sz w:val="18"/>
          <w:szCs w:val="18"/>
          <w:lang w:eastAsia="tr-TR"/>
        </w:rPr>
      </w:pPr>
      <w:proofErr w:type="gramStart"/>
      <w:ins w:id="251" w:author="Unknown">
        <w:r w:rsidRPr="00077398">
          <w:rPr>
            <w:rFonts w:ascii="Tahoma" w:eastAsia="Times New Roman" w:hAnsi="Tahoma" w:cs="Tahoma"/>
            <w:color w:val="555555"/>
            <w:sz w:val="18"/>
            <w:szCs w:val="18"/>
            <w:shd w:val="clear" w:color="auto" w:fill="FFFFFF"/>
            <w:lang w:eastAsia="tr-TR"/>
          </w:rPr>
          <w:t>MADDE 41 – (1) Eğitim kurumunun ya da bölümün kapanması, program değişikliği, Talim ve Terbiye Kurulunun öğretmenliğe atanacakların tespitine ilişkin kararıyla ders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özür durumları ve tercihleri de dikkate alınmak suretiyle atanırlar.</w:t>
        </w:r>
        <w:proofErr w:type="gramEnd"/>
      </w:ins>
    </w:p>
    <w:p w:rsidR="00077398" w:rsidRPr="00077398" w:rsidRDefault="00077398" w:rsidP="00077398">
      <w:pPr>
        <w:shd w:val="clear" w:color="auto" w:fill="FFFFFF"/>
        <w:spacing w:after="0" w:line="336" w:lineRule="atLeast"/>
        <w:jc w:val="both"/>
        <w:textAlignment w:val="baseline"/>
        <w:rPr>
          <w:ins w:id="252" w:author="Unknown"/>
          <w:rFonts w:ascii="Tahoma" w:eastAsia="Times New Roman" w:hAnsi="Tahoma" w:cs="Tahoma"/>
          <w:color w:val="555555"/>
          <w:sz w:val="18"/>
          <w:szCs w:val="18"/>
          <w:lang w:eastAsia="tr-TR"/>
        </w:rPr>
      </w:pPr>
      <w:ins w:id="253" w:author="Unknown">
        <w:r w:rsidRPr="00077398">
          <w:rPr>
            <w:rFonts w:ascii="Tahoma" w:eastAsia="Times New Roman" w:hAnsi="Tahoma" w:cs="Tahoma"/>
            <w:color w:val="555555"/>
            <w:sz w:val="18"/>
            <w:szCs w:val="18"/>
            <w:shd w:val="clear" w:color="auto" w:fill="FFFFFF"/>
            <w:lang w:eastAsia="tr-TR"/>
          </w:rPr>
          <w:t>(2) Bu şekilde yapılan atamalarla fazlalığın giderilememesi hâlinde bu durumdaki öğretmenler tercihleri de dikkate alınmak suretiyle öncelikle il içinde alanlarında ihtiyaç duyulan eğitim kurumlarına atanırlar. Bunlardan il içinde alanlarında ihtiyaç bulunmayanlar, bulundukları ilde çalışılması gereken süre şartı aranmaksızın tercihleri doğrultusunda yer değiştirme döneminde il dışına atamaları yapılabilir. Bunlardan zorunlu çalışma yükümlülüğü bulunanlar, alanlarında ihtiyaç bulunan zorunlu çalışma yükümlülüğü öngörülen hizmet alanlarına atanırlar.</w:t>
        </w:r>
      </w:ins>
    </w:p>
    <w:p w:rsidR="00077398" w:rsidRPr="00077398" w:rsidRDefault="00077398" w:rsidP="00077398">
      <w:pPr>
        <w:shd w:val="clear" w:color="auto" w:fill="FFFFFF"/>
        <w:spacing w:after="0" w:line="336" w:lineRule="atLeast"/>
        <w:jc w:val="both"/>
        <w:textAlignment w:val="baseline"/>
        <w:rPr>
          <w:ins w:id="254" w:author="Unknown"/>
          <w:rFonts w:ascii="Tahoma" w:eastAsia="Times New Roman" w:hAnsi="Tahoma" w:cs="Tahoma"/>
          <w:color w:val="555555"/>
          <w:sz w:val="18"/>
          <w:szCs w:val="18"/>
          <w:lang w:eastAsia="tr-TR"/>
        </w:rPr>
      </w:pPr>
      <w:ins w:id="255" w:author="Unknown">
        <w:r w:rsidRPr="00077398">
          <w:rPr>
            <w:rFonts w:ascii="Tahoma" w:eastAsia="Times New Roman" w:hAnsi="Tahoma" w:cs="Tahoma"/>
            <w:color w:val="555555"/>
            <w:sz w:val="18"/>
            <w:szCs w:val="18"/>
            <w:shd w:val="clear" w:color="auto" w:fill="FFFFFF"/>
            <w:lang w:eastAsia="tr-TR"/>
          </w:rPr>
          <w:t>(3) Herhangi bir nedenle istihdam alanı daralan öğretmenler ile görevli oldukları eğitim kurumlarında norm kadro esasları çerçevesinde öğretmen norm kadro sayısının azalması üzerine hizmet puanı üstünlüğüne göre yapılacak değerlendirme sonucunda hizmet puanı en az olandan başlamak üzere norm kadro fazlası olarak belirlenir. Norm kadro fazlası olarak belirlenen bu öğretmenler; öncelikle görevli oldukları yerleşim yerindeki ya da ilçedeki eğitim kurumları olmak üzere il içinde alanlarında norm kadro açığı bulunan eğitim kurumlarına tercihleri de dikkate alınarak hizmet puanı üstünlüğüne göre atanırlar.</w:t>
        </w:r>
      </w:ins>
    </w:p>
    <w:p w:rsidR="00077398" w:rsidRPr="00077398" w:rsidRDefault="00077398" w:rsidP="00077398">
      <w:pPr>
        <w:shd w:val="clear" w:color="auto" w:fill="FFFFFF"/>
        <w:spacing w:after="0" w:line="336" w:lineRule="atLeast"/>
        <w:jc w:val="both"/>
        <w:textAlignment w:val="baseline"/>
        <w:rPr>
          <w:ins w:id="256" w:author="Unknown"/>
          <w:rFonts w:ascii="Tahoma" w:eastAsia="Times New Roman" w:hAnsi="Tahoma" w:cs="Tahoma"/>
          <w:color w:val="555555"/>
          <w:sz w:val="18"/>
          <w:szCs w:val="18"/>
          <w:lang w:eastAsia="tr-TR"/>
        </w:rPr>
      </w:pPr>
      <w:ins w:id="257" w:author="Unknown">
        <w:r w:rsidRPr="00077398">
          <w:rPr>
            <w:rFonts w:ascii="Tahoma" w:eastAsia="Times New Roman" w:hAnsi="Tahoma" w:cs="Tahoma"/>
            <w:color w:val="555555"/>
            <w:sz w:val="18"/>
            <w:szCs w:val="18"/>
            <w:shd w:val="clear" w:color="auto" w:fill="FFFFFF"/>
            <w:lang w:eastAsia="tr-TR"/>
          </w:rPr>
          <w:t>(4) Genel hayatı etkileyen deprem, sel, yangın ve benzeri doğal afetler nedeniyle olağanüstü durumların oluştuğu yerlerdeki eğitim kurumlarının öğretmen ihtiyacı öncelikle bu madde kapsamında bulunan ihtiyaç fazlası öğretmenlerle karşılanır. İhtiyacın bu şekilde karşılanamaması durumunda valiliklerce gerekli önlemler alınır.</w:t>
        </w:r>
      </w:ins>
    </w:p>
    <w:p w:rsidR="00077398" w:rsidRPr="00077398" w:rsidRDefault="00077398" w:rsidP="00077398">
      <w:pPr>
        <w:shd w:val="clear" w:color="auto" w:fill="FFFFFF"/>
        <w:spacing w:after="0" w:line="336" w:lineRule="atLeast"/>
        <w:jc w:val="both"/>
        <w:textAlignment w:val="baseline"/>
        <w:rPr>
          <w:ins w:id="258" w:author="Unknown"/>
          <w:rFonts w:ascii="Tahoma" w:eastAsia="Times New Roman" w:hAnsi="Tahoma" w:cs="Tahoma"/>
          <w:color w:val="555555"/>
          <w:sz w:val="18"/>
          <w:szCs w:val="18"/>
          <w:lang w:eastAsia="tr-TR"/>
        </w:rPr>
      </w:pPr>
      <w:ins w:id="259" w:author="Unknown">
        <w:r w:rsidRPr="00077398">
          <w:rPr>
            <w:rFonts w:ascii="Tahoma" w:eastAsia="Times New Roman" w:hAnsi="Tahoma" w:cs="Tahoma"/>
            <w:color w:val="555555"/>
            <w:sz w:val="18"/>
            <w:szCs w:val="18"/>
            <w:shd w:val="clear" w:color="auto" w:fill="FFFFFF"/>
            <w:lang w:eastAsia="tr-TR"/>
          </w:rPr>
          <w:t xml:space="preserve">(5) Bu madde kapsamında il içinde yapılan atamalarla fazlalığın giderilememesi durumunda valiliklerce fazlalığın giderilmesine yönelik il içinde yapılacak yer değiştirmeler, zamana bağlı olmaksızın ancak öğretim yılının başladığı tarihten itibaren en geç mart ayı sonuna kadar tamamlanması gerekmektedir. Bu şekilde yapılacak yer değiştirmeler, duyurusu yapılan eğitim kurumlarına öğretmenlerin tercihleri de dikkate alınarak hizmet puanı </w:t>
        </w:r>
        <w:r w:rsidRPr="00077398">
          <w:rPr>
            <w:rFonts w:ascii="Tahoma" w:eastAsia="Times New Roman" w:hAnsi="Tahoma" w:cs="Tahoma"/>
            <w:color w:val="555555"/>
            <w:sz w:val="18"/>
            <w:szCs w:val="18"/>
            <w:shd w:val="clear" w:color="auto" w:fill="FFFFFF"/>
            <w:lang w:eastAsia="tr-TR"/>
          </w:rPr>
          <w:lastRenderedPageBreak/>
          <w:t>üstünlüğüne göre yapılır. Fazla konumdaki öğretmenlerden herhangi bir kuruma atanmak üzere başvuruda bulunmayanların görev yerleri, il içinde valiliklerce isteklerine bakılmaksızın belirlenir.</w:t>
        </w:r>
      </w:ins>
    </w:p>
    <w:p w:rsidR="00077398" w:rsidRPr="00077398" w:rsidRDefault="00077398" w:rsidP="00077398">
      <w:pPr>
        <w:shd w:val="clear" w:color="auto" w:fill="FFFFFF"/>
        <w:spacing w:after="0" w:line="336" w:lineRule="atLeast"/>
        <w:jc w:val="both"/>
        <w:textAlignment w:val="baseline"/>
        <w:rPr>
          <w:ins w:id="260" w:author="Unknown"/>
          <w:rFonts w:ascii="Tahoma" w:eastAsia="Times New Roman" w:hAnsi="Tahoma" w:cs="Tahoma"/>
          <w:color w:val="555555"/>
          <w:sz w:val="18"/>
          <w:szCs w:val="18"/>
          <w:lang w:eastAsia="tr-TR"/>
        </w:rPr>
      </w:pPr>
      <w:ins w:id="261" w:author="Unknown">
        <w:r w:rsidRPr="00077398">
          <w:rPr>
            <w:rFonts w:ascii="Tahoma" w:eastAsia="Times New Roman" w:hAnsi="Tahoma" w:cs="Tahoma"/>
            <w:color w:val="555555"/>
            <w:sz w:val="18"/>
            <w:szCs w:val="18"/>
            <w:shd w:val="clear" w:color="auto" w:fill="FFFFFF"/>
            <w:lang w:eastAsia="tr-TR"/>
          </w:rPr>
          <w:t>Yeni açılan eğitim kurumlarının öğretmen ihtiyacının karşılanması</w:t>
        </w:r>
      </w:ins>
    </w:p>
    <w:p w:rsidR="00077398" w:rsidRPr="00077398" w:rsidRDefault="00077398" w:rsidP="00077398">
      <w:pPr>
        <w:shd w:val="clear" w:color="auto" w:fill="FFFFFF"/>
        <w:spacing w:after="0" w:line="336" w:lineRule="atLeast"/>
        <w:jc w:val="both"/>
        <w:textAlignment w:val="baseline"/>
        <w:rPr>
          <w:ins w:id="262" w:author="Unknown"/>
          <w:rFonts w:ascii="Tahoma" w:eastAsia="Times New Roman" w:hAnsi="Tahoma" w:cs="Tahoma"/>
          <w:color w:val="555555"/>
          <w:sz w:val="18"/>
          <w:szCs w:val="18"/>
          <w:lang w:eastAsia="tr-TR"/>
        </w:rPr>
      </w:pPr>
      <w:ins w:id="263" w:author="Unknown">
        <w:r w:rsidRPr="00077398">
          <w:rPr>
            <w:rFonts w:ascii="Tahoma" w:eastAsia="Times New Roman" w:hAnsi="Tahoma" w:cs="Tahoma"/>
            <w:color w:val="555555"/>
            <w:sz w:val="18"/>
            <w:szCs w:val="18"/>
            <w:shd w:val="clear" w:color="auto" w:fill="FFFFFF"/>
            <w:lang w:eastAsia="tr-TR"/>
          </w:rPr>
          <w:t>MADDE 42 – (1) Yer değiştirme döneminde eğitim ve öğretime yeni açılan eğitim kurumlarının öğretmen ihtiyacı yer değiştirme döneminde yapılacak atamalarla karşılanır.</w:t>
        </w:r>
      </w:ins>
    </w:p>
    <w:p w:rsidR="00077398" w:rsidRPr="00077398" w:rsidRDefault="00077398" w:rsidP="00077398">
      <w:pPr>
        <w:shd w:val="clear" w:color="auto" w:fill="FFFFFF"/>
        <w:spacing w:after="0" w:line="336" w:lineRule="atLeast"/>
        <w:jc w:val="both"/>
        <w:textAlignment w:val="baseline"/>
        <w:rPr>
          <w:ins w:id="264" w:author="Unknown"/>
          <w:rFonts w:ascii="Tahoma" w:eastAsia="Times New Roman" w:hAnsi="Tahoma" w:cs="Tahoma"/>
          <w:color w:val="555555"/>
          <w:sz w:val="18"/>
          <w:szCs w:val="18"/>
          <w:lang w:eastAsia="tr-TR"/>
        </w:rPr>
      </w:pPr>
      <w:ins w:id="265" w:author="Unknown">
        <w:r w:rsidRPr="00077398">
          <w:rPr>
            <w:rFonts w:ascii="Tahoma" w:eastAsia="Times New Roman" w:hAnsi="Tahoma" w:cs="Tahoma"/>
            <w:color w:val="555555"/>
            <w:sz w:val="18"/>
            <w:szCs w:val="18"/>
            <w:shd w:val="clear" w:color="auto" w:fill="FFFFFF"/>
            <w:lang w:eastAsia="tr-TR"/>
          </w:rPr>
          <w:t>(2) Yer değiştirme dönemi dışında eğitim ve öğretime açılan eğitim kurumlarının öğretmen ihtiyacı, il genelinde duyurulmak ve il içinde yer değiştirme şartlarını taşıyan öğretmenler ile bu Yönetmeliğin 41 inci maddesi kapsamındaki öğretmenlerin başvurularının alınması suretiyle hizmet puanı üstünlüğüne göre yapılacak öğretmenlerle karşılanır.</w:t>
        </w:r>
      </w:ins>
    </w:p>
    <w:p w:rsidR="00077398" w:rsidRPr="00077398" w:rsidRDefault="00077398" w:rsidP="00077398">
      <w:pPr>
        <w:shd w:val="clear" w:color="auto" w:fill="FFFFFF"/>
        <w:spacing w:after="0" w:line="336" w:lineRule="atLeast"/>
        <w:jc w:val="both"/>
        <w:textAlignment w:val="baseline"/>
        <w:rPr>
          <w:ins w:id="266" w:author="Unknown"/>
          <w:rFonts w:ascii="Tahoma" w:eastAsia="Times New Roman" w:hAnsi="Tahoma" w:cs="Tahoma"/>
          <w:color w:val="555555"/>
          <w:sz w:val="18"/>
          <w:szCs w:val="18"/>
          <w:lang w:eastAsia="tr-TR"/>
        </w:rPr>
      </w:pPr>
      <w:ins w:id="267" w:author="Unknown">
        <w:r w:rsidRPr="00077398">
          <w:rPr>
            <w:rFonts w:ascii="Tahoma" w:eastAsia="Times New Roman" w:hAnsi="Tahoma" w:cs="Tahoma"/>
            <w:color w:val="555555"/>
            <w:sz w:val="18"/>
            <w:szCs w:val="18"/>
            <w:shd w:val="clear" w:color="auto" w:fill="FFFFFF"/>
            <w:lang w:eastAsia="tr-TR"/>
          </w:rPr>
          <w:t xml:space="preserve">Millî takım </w:t>
        </w:r>
        <w:proofErr w:type="gramStart"/>
        <w:r w:rsidRPr="00077398">
          <w:rPr>
            <w:rFonts w:ascii="Tahoma" w:eastAsia="Times New Roman" w:hAnsi="Tahoma" w:cs="Tahoma"/>
            <w:color w:val="555555"/>
            <w:sz w:val="18"/>
            <w:szCs w:val="18"/>
            <w:shd w:val="clear" w:color="auto" w:fill="FFFFFF"/>
            <w:lang w:eastAsia="tr-TR"/>
          </w:rPr>
          <w:t>antrenörleri</w:t>
        </w:r>
        <w:proofErr w:type="gramEnd"/>
        <w:r w:rsidRPr="00077398">
          <w:rPr>
            <w:rFonts w:ascii="Tahoma" w:eastAsia="Times New Roman" w:hAnsi="Tahoma" w:cs="Tahoma"/>
            <w:color w:val="555555"/>
            <w:sz w:val="18"/>
            <w:szCs w:val="18"/>
            <w:shd w:val="clear" w:color="auto" w:fill="FFFFFF"/>
            <w:lang w:eastAsia="tr-TR"/>
          </w:rPr>
          <w:t xml:space="preserve"> ile millî sporcuların yer değiştirmeleri</w:t>
        </w:r>
      </w:ins>
    </w:p>
    <w:p w:rsidR="00077398" w:rsidRPr="00077398" w:rsidRDefault="00077398" w:rsidP="00077398">
      <w:pPr>
        <w:shd w:val="clear" w:color="auto" w:fill="FFFFFF"/>
        <w:spacing w:after="0" w:line="336" w:lineRule="atLeast"/>
        <w:jc w:val="both"/>
        <w:textAlignment w:val="baseline"/>
        <w:rPr>
          <w:ins w:id="268" w:author="Unknown"/>
          <w:rFonts w:ascii="Tahoma" w:eastAsia="Times New Roman" w:hAnsi="Tahoma" w:cs="Tahoma"/>
          <w:color w:val="555555"/>
          <w:sz w:val="18"/>
          <w:szCs w:val="18"/>
          <w:lang w:eastAsia="tr-TR"/>
        </w:rPr>
      </w:pPr>
      <w:ins w:id="269" w:author="Unknown">
        <w:r w:rsidRPr="00077398">
          <w:rPr>
            <w:rFonts w:ascii="Tahoma" w:eastAsia="Times New Roman" w:hAnsi="Tahoma" w:cs="Tahoma"/>
            <w:color w:val="555555"/>
            <w:sz w:val="18"/>
            <w:szCs w:val="18"/>
            <w:shd w:val="clear" w:color="auto" w:fill="FFFFFF"/>
            <w:lang w:eastAsia="tr-TR"/>
          </w:rPr>
          <w:t xml:space="preserve">MADDE 43 – (1) Gençlik ve Spor Genel Müdürlüğüne bağlı federasyonlarda millî takım </w:t>
        </w:r>
        <w:proofErr w:type="gramStart"/>
        <w:r w:rsidRPr="00077398">
          <w:rPr>
            <w:rFonts w:ascii="Tahoma" w:eastAsia="Times New Roman" w:hAnsi="Tahoma" w:cs="Tahoma"/>
            <w:color w:val="555555"/>
            <w:sz w:val="18"/>
            <w:szCs w:val="18"/>
            <w:shd w:val="clear" w:color="auto" w:fill="FFFFFF"/>
            <w:lang w:eastAsia="tr-TR"/>
          </w:rPr>
          <w:t>antrenörü</w:t>
        </w:r>
        <w:proofErr w:type="gramEnd"/>
        <w:r w:rsidRPr="00077398">
          <w:rPr>
            <w:rFonts w:ascii="Tahoma" w:eastAsia="Times New Roman" w:hAnsi="Tahoma" w:cs="Tahoma"/>
            <w:color w:val="555555"/>
            <w:sz w:val="18"/>
            <w:szCs w:val="18"/>
            <w:shd w:val="clear" w:color="auto" w:fill="FFFFFF"/>
            <w:lang w:eastAsia="tr-TR"/>
          </w:rPr>
          <w:t xml:space="preserve"> veya sporcusu seçilmeleri nedeniyle hizmetine ihtiyaç duyulan öğretmenler federasyonlarca görevlendirildikleri yerlere yer değiştirme isteğinde bulunabilirler.</w:t>
        </w:r>
      </w:ins>
    </w:p>
    <w:p w:rsidR="00077398" w:rsidRPr="00077398" w:rsidRDefault="00077398" w:rsidP="00077398">
      <w:pPr>
        <w:shd w:val="clear" w:color="auto" w:fill="FFFFFF"/>
        <w:spacing w:after="0" w:line="336" w:lineRule="atLeast"/>
        <w:jc w:val="both"/>
        <w:textAlignment w:val="baseline"/>
        <w:rPr>
          <w:ins w:id="270" w:author="Unknown"/>
          <w:rFonts w:ascii="Tahoma" w:eastAsia="Times New Roman" w:hAnsi="Tahoma" w:cs="Tahoma"/>
          <w:color w:val="555555"/>
          <w:sz w:val="18"/>
          <w:szCs w:val="18"/>
          <w:lang w:eastAsia="tr-TR"/>
        </w:rPr>
      </w:pPr>
      <w:ins w:id="271" w:author="Unknown">
        <w:r w:rsidRPr="00077398">
          <w:rPr>
            <w:rFonts w:ascii="Tahoma" w:eastAsia="Times New Roman" w:hAnsi="Tahoma" w:cs="Tahoma"/>
            <w:color w:val="555555"/>
            <w:sz w:val="18"/>
            <w:szCs w:val="18"/>
            <w:shd w:val="clear" w:color="auto" w:fill="FFFFFF"/>
            <w:lang w:eastAsia="tr-TR"/>
          </w:rPr>
          <w:t>Alan değişikliğine bağlı yer değiştirmeler</w:t>
        </w:r>
      </w:ins>
    </w:p>
    <w:p w:rsidR="00077398" w:rsidRPr="00077398" w:rsidRDefault="00077398" w:rsidP="00077398">
      <w:pPr>
        <w:shd w:val="clear" w:color="auto" w:fill="FFFFFF"/>
        <w:spacing w:after="0" w:line="336" w:lineRule="atLeast"/>
        <w:jc w:val="both"/>
        <w:textAlignment w:val="baseline"/>
        <w:rPr>
          <w:ins w:id="272" w:author="Unknown"/>
          <w:rFonts w:ascii="Tahoma" w:eastAsia="Times New Roman" w:hAnsi="Tahoma" w:cs="Tahoma"/>
          <w:color w:val="555555"/>
          <w:sz w:val="18"/>
          <w:szCs w:val="18"/>
          <w:lang w:eastAsia="tr-TR"/>
        </w:rPr>
      </w:pPr>
      <w:proofErr w:type="gramStart"/>
      <w:ins w:id="273" w:author="Unknown">
        <w:r w:rsidRPr="00077398">
          <w:rPr>
            <w:rFonts w:ascii="Tahoma" w:eastAsia="Times New Roman" w:hAnsi="Tahoma" w:cs="Tahoma"/>
            <w:color w:val="555555"/>
            <w:sz w:val="18"/>
            <w:szCs w:val="18"/>
            <w:shd w:val="clear" w:color="auto" w:fill="FFFFFF"/>
            <w:lang w:eastAsia="tr-TR"/>
          </w:rPr>
          <w:t>MADDE 44 – (1) Öğrenimine uygun alanı dışında bir başka alana atanan öğretmenler, öğrenimleri birden fazla alana atamaya kaynak olan öğretmenler ile başka bir alanda yüksek öğrenimi bitiren öğretmenler, adaylıklarının kaldırılmış olması ve yüksek öğrenimlerinin Talim ve Terbiye Kurulunun öğretmenliğe atanacakların mezun oldukları yüksek öğretim programlarına ilişkin kararında atanacağı alana uygun olması kaydıyla mezuniyetleri itibarıyla atanabilecekleri alanlara alanlarının değiştirilmesini isteyebilirler.</w:t>
        </w:r>
        <w:proofErr w:type="gramEnd"/>
      </w:ins>
    </w:p>
    <w:p w:rsidR="00077398" w:rsidRPr="00077398" w:rsidRDefault="00077398" w:rsidP="00077398">
      <w:pPr>
        <w:shd w:val="clear" w:color="auto" w:fill="FFFFFF"/>
        <w:spacing w:after="0" w:line="336" w:lineRule="atLeast"/>
        <w:jc w:val="both"/>
        <w:textAlignment w:val="baseline"/>
        <w:rPr>
          <w:ins w:id="274" w:author="Unknown"/>
          <w:rFonts w:ascii="Tahoma" w:eastAsia="Times New Roman" w:hAnsi="Tahoma" w:cs="Tahoma"/>
          <w:color w:val="555555"/>
          <w:sz w:val="18"/>
          <w:szCs w:val="18"/>
          <w:lang w:eastAsia="tr-TR"/>
        </w:rPr>
      </w:pPr>
      <w:ins w:id="275" w:author="Unknown">
        <w:r w:rsidRPr="00077398">
          <w:rPr>
            <w:rFonts w:ascii="Tahoma" w:eastAsia="Times New Roman" w:hAnsi="Tahoma" w:cs="Tahoma"/>
            <w:color w:val="555555"/>
            <w:sz w:val="18"/>
            <w:szCs w:val="18"/>
            <w:shd w:val="clear" w:color="auto" w:fill="FFFFFF"/>
            <w:lang w:eastAsia="tr-TR"/>
          </w:rPr>
          <w:t>(2) Bu kapsamda yapılacak alan değişikliği işlemleri haziran ayında Bakanlıkça belirlenecek takvim çerçevesinde yapılır.</w:t>
        </w:r>
      </w:ins>
    </w:p>
    <w:p w:rsidR="00077398" w:rsidRPr="00077398" w:rsidRDefault="00077398" w:rsidP="00077398">
      <w:pPr>
        <w:shd w:val="clear" w:color="auto" w:fill="FFFFFF"/>
        <w:spacing w:after="0" w:line="336" w:lineRule="atLeast"/>
        <w:jc w:val="both"/>
        <w:textAlignment w:val="baseline"/>
        <w:rPr>
          <w:ins w:id="276" w:author="Unknown"/>
          <w:rFonts w:ascii="Tahoma" w:eastAsia="Times New Roman" w:hAnsi="Tahoma" w:cs="Tahoma"/>
          <w:color w:val="555555"/>
          <w:sz w:val="18"/>
          <w:szCs w:val="18"/>
          <w:lang w:eastAsia="tr-TR"/>
        </w:rPr>
      </w:pPr>
      <w:ins w:id="277" w:author="Unknown">
        <w:r w:rsidRPr="00077398">
          <w:rPr>
            <w:rFonts w:ascii="Tahoma" w:eastAsia="Times New Roman" w:hAnsi="Tahoma" w:cs="Tahoma"/>
            <w:color w:val="555555"/>
            <w:sz w:val="18"/>
            <w:szCs w:val="18"/>
            <w:shd w:val="clear" w:color="auto" w:fill="FFFFFF"/>
            <w:lang w:eastAsia="tr-TR"/>
          </w:rPr>
          <w:t>(3)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ins>
    </w:p>
    <w:p w:rsidR="00077398" w:rsidRPr="00077398" w:rsidRDefault="00077398" w:rsidP="00077398">
      <w:pPr>
        <w:shd w:val="clear" w:color="auto" w:fill="FFFFFF"/>
        <w:spacing w:after="0" w:line="336" w:lineRule="atLeast"/>
        <w:jc w:val="both"/>
        <w:textAlignment w:val="baseline"/>
        <w:rPr>
          <w:ins w:id="278" w:author="Unknown"/>
          <w:rFonts w:ascii="Tahoma" w:eastAsia="Times New Roman" w:hAnsi="Tahoma" w:cs="Tahoma"/>
          <w:color w:val="555555"/>
          <w:sz w:val="18"/>
          <w:szCs w:val="18"/>
          <w:lang w:eastAsia="tr-TR"/>
        </w:rPr>
      </w:pPr>
      <w:ins w:id="279" w:author="Unknown">
        <w:r w:rsidRPr="00077398">
          <w:rPr>
            <w:rFonts w:ascii="Tahoma" w:eastAsia="Times New Roman" w:hAnsi="Tahoma" w:cs="Tahoma"/>
            <w:color w:val="555555"/>
            <w:sz w:val="18"/>
            <w:szCs w:val="18"/>
            <w:shd w:val="clear" w:color="auto" w:fill="FFFFFF"/>
            <w:lang w:eastAsia="tr-TR"/>
          </w:rPr>
          <w:t>(4) Talim ve Terbiye Kurulu kararlarıyla dersi ya da alanı kaldırılan öğretmenler, mezuniyetleri itibarıyla atanabilecekleri alana ya da aylık karşılığı okutacakları dersler bölümünde belirtilen derslerin öğretmenliğine isteklerine bakılmaksızın alan değişikliği yoluyla atanırlar.</w:t>
        </w:r>
      </w:ins>
    </w:p>
    <w:p w:rsidR="00077398" w:rsidRPr="00077398" w:rsidRDefault="00077398" w:rsidP="00077398">
      <w:pPr>
        <w:shd w:val="clear" w:color="auto" w:fill="FFFFFF"/>
        <w:spacing w:after="0" w:line="336" w:lineRule="atLeast"/>
        <w:jc w:val="both"/>
        <w:textAlignment w:val="baseline"/>
        <w:rPr>
          <w:ins w:id="280" w:author="Unknown"/>
          <w:rFonts w:ascii="Tahoma" w:eastAsia="Times New Roman" w:hAnsi="Tahoma" w:cs="Tahoma"/>
          <w:color w:val="555555"/>
          <w:sz w:val="18"/>
          <w:szCs w:val="18"/>
          <w:lang w:eastAsia="tr-TR"/>
        </w:rPr>
      </w:pPr>
      <w:ins w:id="281" w:author="Unknown">
        <w:r w:rsidRPr="00077398">
          <w:rPr>
            <w:rFonts w:ascii="Tahoma" w:eastAsia="Times New Roman" w:hAnsi="Tahoma" w:cs="Tahoma"/>
            <w:color w:val="555555"/>
            <w:sz w:val="18"/>
            <w:szCs w:val="18"/>
            <w:shd w:val="clear" w:color="auto" w:fill="FFFFFF"/>
            <w:lang w:eastAsia="tr-TR"/>
          </w:rPr>
          <w:t>(5) İstihdam alanı daralan öğretmenler, Talim ve Terbiye Kurulu karar ve görüşleri çerçevesinde mezuniyeti itibarıyla atanabileceği alana ya da aylık karşılığı okutacakları dersler arasında yer alan derslerin öğretmenliğine istekleri de dikkate alınarak alan değişikliği yoluyla atanırlar.</w:t>
        </w:r>
      </w:ins>
    </w:p>
    <w:p w:rsidR="00077398" w:rsidRPr="00077398" w:rsidRDefault="00077398" w:rsidP="00077398">
      <w:pPr>
        <w:shd w:val="clear" w:color="auto" w:fill="FFFFFF"/>
        <w:spacing w:after="0" w:line="336" w:lineRule="atLeast"/>
        <w:jc w:val="both"/>
        <w:textAlignment w:val="baseline"/>
        <w:rPr>
          <w:ins w:id="282" w:author="Unknown"/>
          <w:rFonts w:ascii="Tahoma" w:eastAsia="Times New Roman" w:hAnsi="Tahoma" w:cs="Tahoma"/>
          <w:color w:val="555555"/>
          <w:sz w:val="18"/>
          <w:szCs w:val="18"/>
          <w:lang w:eastAsia="tr-TR"/>
        </w:rPr>
      </w:pPr>
      <w:ins w:id="283" w:author="Unknown">
        <w:r w:rsidRPr="00077398">
          <w:rPr>
            <w:rFonts w:ascii="Tahoma" w:eastAsia="Times New Roman" w:hAnsi="Tahoma" w:cs="Tahoma"/>
            <w:color w:val="555555"/>
            <w:sz w:val="18"/>
            <w:szCs w:val="18"/>
            <w:shd w:val="clear" w:color="auto" w:fill="FFFFFF"/>
            <w:lang w:eastAsia="tr-TR"/>
          </w:rPr>
          <w:t>(6) Alan değişikliği gerçekleştirilen öğretmenlerin, alan değişikliğinin iptali istekleri dikkate alınmaz.</w:t>
        </w:r>
      </w:ins>
    </w:p>
    <w:p w:rsidR="00077398" w:rsidRPr="00077398" w:rsidRDefault="00077398" w:rsidP="00077398">
      <w:pPr>
        <w:shd w:val="clear" w:color="auto" w:fill="FFFFFF"/>
        <w:spacing w:after="0" w:line="336" w:lineRule="atLeast"/>
        <w:jc w:val="both"/>
        <w:textAlignment w:val="baseline"/>
        <w:rPr>
          <w:ins w:id="284" w:author="Unknown"/>
          <w:rFonts w:ascii="Tahoma" w:eastAsia="Times New Roman" w:hAnsi="Tahoma" w:cs="Tahoma"/>
          <w:color w:val="555555"/>
          <w:sz w:val="18"/>
          <w:szCs w:val="18"/>
          <w:lang w:eastAsia="tr-TR"/>
        </w:rPr>
      </w:pPr>
      <w:ins w:id="285" w:author="Unknown">
        <w:r w:rsidRPr="00077398">
          <w:rPr>
            <w:rFonts w:ascii="Tahoma" w:eastAsia="Times New Roman" w:hAnsi="Tahoma" w:cs="Tahoma"/>
            <w:color w:val="555555"/>
            <w:sz w:val="18"/>
            <w:szCs w:val="18"/>
            <w:shd w:val="clear" w:color="auto" w:fill="FFFFFF"/>
            <w:lang w:eastAsia="tr-TR"/>
          </w:rPr>
          <w:t>YEDİNCİ BÖLÜM: Ortak Hükümler</w:t>
        </w:r>
      </w:ins>
    </w:p>
    <w:p w:rsidR="00077398" w:rsidRPr="00077398" w:rsidRDefault="00077398" w:rsidP="00077398">
      <w:pPr>
        <w:shd w:val="clear" w:color="auto" w:fill="FFFFFF"/>
        <w:spacing w:after="0" w:line="336" w:lineRule="atLeast"/>
        <w:jc w:val="both"/>
        <w:textAlignment w:val="baseline"/>
        <w:rPr>
          <w:ins w:id="286" w:author="Unknown"/>
          <w:rFonts w:ascii="Tahoma" w:eastAsia="Times New Roman" w:hAnsi="Tahoma" w:cs="Tahoma"/>
          <w:color w:val="555555"/>
          <w:sz w:val="18"/>
          <w:szCs w:val="18"/>
          <w:lang w:eastAsia="tr-TR"/>
        </w:rPr>
      </w:pPr>
      <w:ins w:id="287" w:author="Unknown">
        <w:r w:rsidRPr="00077398">
          <w:rPr>
            <w:rFonts w:ascii="Tahoma" w:eastAsia="Times New Roman" w:hAnsi="Tahoma" w:cs="Tahoma"/>
            <w:color w:val="555555"/>
            <w:sz w:val="18"/>
            <w:szCs w:val="18"/>
            <w:shd w:val="clear" w:color="auto" w:fill="FFFFFF"/>
            <w:lang w:eastAsia="tr-TR"/>
          </w:rPr>
          <w:t>Atama yapılacak eğitim kurumlarının duyurulması</w:t>
        </w:r>
      </w:ins>
    </w:p>
    <w:p w:rsidR="00077398" w:rsidRPr="00077398" w:rsidRDefault="00077398" w:rsidP="00077398">
      <w:pPr>
        <w:shd w:val="clear" w:color="auto" w:fill="FFFFFF"/>
        <w:spacing w:after="0" w:line="336" w:lineRule="atLeast"/>
        <w:jc w:val="both"/>
        <w:textAlignment w:val="baseline"/>
        <w:rPr>
          <w:ins w:id="288" w:author="Unknown"/>
          <w:rFonts w:ascii="Tahoma" w:eastAsia="Times New Roman" w:hAnsi="Tahoma" w:cs="Tahoma"/>
          <w:color w:val="555555"/>
          <w:sz w:val="18"/>
          <w:szCs w:val="18"/>
          <w:lang w:eastAsia="tr-TR"/>
        </w:rPr>
      </w:pPr>
      <w:ins w:id="289" w:author="Unknown">
        <w:r w:rsidRPr="00077398">
          <w:rPr>
            <w:rFonts w:ascii="Tahoma" w:eastAsia="Times New Roman" w:hAnsi="Tahoma" w:cs="Tahoma"/>
            <w:color w:val="555555"/>
            <w:sz w:val="18"/>
            <w:szCs w:val="18"/>
            <w:shd w:val="clear" w:color="auto" w:fill="FFFFFF"/>
            <w:lang w:eastAsia="tr-TR"/>
          </w:rPr>
          <w:t>MADDE 45 – (1) Özür durumuna bağlı yer değiştirmelerde, öğretmenlerin özür gereklerinin karşılanabilmesi bakımından öğretmen ihtiyacı bulunan eğitim kurumlarının tamamı il millî eğitim müdürlüklerince elektronik başvuru sayfasına yansıtılır.</w:t>
        </w:r>
      </w:ins>
    </w:p>
    <w:p w:rsidR="00077398" w:rsidRPr="00077398" w:rsidRDefault="00077398" w:rsidP="00077398">
      <w:pPr>
        <w:shd w:val="clear" w:color="auto" w:fill="FFFFFF"/>
        <w:spacing w:after="0" w:line="336" w:lineRule="atLeast"/>
        <w:jc w:val="both"/>
        <w:textAlignment w:val="baseline"/>
        <w:rPr>
          <w:ins w:id="290" w:author="Unknown"/>
          <w:rFonts w:ascii="Tahoma" w:eastAsia="Times New Roman" w:hAnsi="Tahoma" w:cs="Tahoma"/>
          <w:color w:val="555555"/>
          <w:sz w:val="18"/>
          <w:szCs w:val="18"/>
          <w:lang w:eastAsia="tr-TR"/>
        </w:rPr>
      </w:pPr>
      <w:ins w:id="291" w:author="Unknown">
        <w:r w:rsidRPr="00077398">
          <w:rPr>
            <w:rFonts w:ascii="Tahoma" w:eastAsia="Times New Roman" w:hAnsi="Tahoma" w:cs="Tahoma"/>
            <w:color w:val="555555"/>
            <w:sz w:val="18"/>
            <w:szCs w:val="18"/>
            <w:shd w:val="clear" w:color="auto" w:fill="FFFFFF"/>
            <w:lang w:eastAsia="tr-TR"/>
          </w:rPr>
          <w:t xml:space="preserve">(2) (Değişik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 xml:space="preserve">-27657 S.R.G.Yön./4.mad.) İller arasında isteğe ve zorunlu çalışma yükümlülüğüne bağlı olarak yapılacak yer değiştirme suretiyle atamalarda öğretmenlerin tercihlerine yansıtılacak eğitim kurumları; o yerleşim yerinde görev yapan mevcut öğretmenlerle ihtiyacın karşılanabilirliği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w:t>
        </w:r>
        <w:r w:rsidRPr="00077398">
          <w:rPr>
            <w:rFonts w:ascii="Tahoma" w:eastAsia="Times New Roman" w:hAnsi="Tahoma" w:cs="Tahoma"/>
            <w:color w:val="555555"/>
            <w:sz w:val="18"/>
            <w:szCs w:val="18"/>
            <w:shd w:val="clear" w:color="auto" w:fill="FFFFFF"/>
            <w:lang w:eastAsia="tr-TR"/>
          </w:rPr>
          <w:lastRenderedPageBreak/>
          <w:t>ve illerin doluluk oranları dikkate alınarak belirlenir. Yer değiştirme suretiyle atamalar sonucu norm kadro açığı oluşan eğitim kurumlarının öğretmen ihtiyacı, bu Yönetmeliğin 19 uncu maddesinde belirtilen öğretmen atama döneminde yapılacak atamalarla karşılanır.</w:t>
        </w:r>
      </w:ins>
    </w:p>
    <w:p w:rsidR="00077398" w:rsidRPr="00077398" w:rsidRDefault="00077398" w:rsidP="00077398">
      <w:pPr>
        <w:shd w:val="clear" w:color="auto" w:fill="FFFFFF"/>
        <w:spacing w:after="0" w:line="336" w:lineRule="atLeast"/>
        <w:jc w:val="both"/>
        <w:textAlignment w:val="baseline"/>
        <w:rPr>
          <w:ins w:id="292" w:author="Unknown"/>
          <w:rFonts w:ascii="Tahoma" w:eastAsia="Times New Roman" w:hAnsi="Tahoma" w:cs="Tahoma"/>
          <w:color w:val="555555"/>
          <w:sz w:val="18"/>
          <w:szCs w:val="18"/>
          <w:lang w:eastAsia="tr-TR"/>
        </w:rPr>
      </w:pPr>
      <w:ins w:id="293" w:author="Unknown">
        <w:r w:rsidRPr="00077398">
          <w:rPr>
            <w:rFonts w:ascii="Tahoma" w:eastAsia="Times New Roman" w:hAnsi="Tahoma" w:cs="Tahoma"/>
            <w:color w:val="555555"/>
            <w:sz w:val="18"/>
            <w:szCs w:val="18"/>
            <w:shd w:val="clear" w:color="auto" w:fill="FFFFFF"/>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sayfasına yansıtılır.</w:t>
        </w:r>
      </w:ins>
    </w:p>
    <w:p w:rsidR="00077398" w:rsidRPr="00077398" w:rsidRDefault="00077398" w:rsidP="00077398">
      <w:pPr>
        <w:shd w:val="clear" w:color="auto" w:fill="FFFFFF"/>
        <w:spacing w:after="0" w:line="336" w:lineRule="atLeast"/>
        <w:jc w:val="both"/>
        <w:textAlignment w:val="baseline"/>
        <w:rPr>
          <w:ins w:id="294" w:author="Unknown"/>
          <w:rFonts w:ascii="Tahoma" w:eastAsia="Times New Roman" w:hAnsi="Tahoma" w:cs="Tahoma"/>
          <w:color w:val="555555"/>
          <w:sz w:val="18"/>
          <w:szCs w:val="18"/>
          <w:lang w:eastAsia="tr-TR"/>
        </w:rPr>
      </w:pPr>
      <w:ins w:id="295" w:author="Unknown">
        <w:r w:rsidRPr="00077398">
          <w:rPr>
            <w:rFonts w:ascii="Tahoma" w:eastAsia="Times New Roman" w:hAnsi="Tahoma" w:cs="Tahoma"/>
            <w:color w:val="555555"/>
            <w:sz w:val="18"/>
            <w:szCs w:val="18"/>
            <w:shd w:val="clear" w:color="auto" w:fill="FFFFFF"/>
            <w:lang w:eastAsia="tr-TR"/>
          </w:rPr>
          <w:t>Hizmet bölgeleri</w:t>
        </w:r>
      </w:ins>
    </w:p>
    <w:p w:rsidR="00077398" w:rsidRPr="00077398" w:rsidRDefault="00077398" w:rsidP="00077398">
      <w:pPr>
        <w:shd w:val="clear" w:color="auto" w:fill="FFFFFF"/>
        <w:spacing w:after="0" w:line="336" w:lineRule="atLeast"/>
        <w:jc w:val="both"/>
        <w:textAlignment w:val="baseline"/>
        <w:rPr>
          <w:ins w:id="296" w:author="Unknown"/>
          <w:rFonts w:ascii="Tahoma" w:eastAsia="Times New Roman" w:hAnsi="Tahoma" w:cs="Tahoma"/>
          <w:color w:val="555555"/>
          <w:sz w:val="18"/>
          <w:szCs w:val="18"/>
          <w:lang w:eastAsia="tr-TR"/>
        </w:rPr>
      </w:pPr>
      <w:ins w:id="297" w:author="Unknown">
        <w:r w:rsidRPr="00077398">
          <w:rPr>
            <w:rFonts w:ascii="Tahoma" w:eastAsia="Times New Roman" w:hAnsi="Tahoma" w:cs="Tahoma"/>
            <w:color w:val="555555"/>
            <w:sz w:val="18"/>
            <w:szCs w:val="18"/>
            <w:shd w:val="clear" w:color="auto" w:fill="FFFFFF"/>
            <w:lang w:eastAsia="tr-TR"/>
          </w:rPr>
          <w:t>MADDE 46 – (1) Öğretmen ihtiyacı, coğrafi durum, ekonomik ve sosyal yönden gelişmişlik düzeyi, ulaşım şartları ile hizmet gereklerinin karşılanması yönünden benzerlik gösteren iller gruplandırılarak Türkiye üç hizmet bölgesine ayrılmıştır. Bu hizmet bölgelerine giren iller, bu Yönetmeliğin ekinde yer alan EK-1 Hizmet Bölgeleri çizelgesinde gösterilmiştir. Hizmet bölgeleri öğretmen ihtiyacı ve çalışma şartlarındaki değişmeler çerçevesinde Bakanlıkça yeniden belirlenebilir.</w:t>
        </w:r>
      </w:ins>
    </w:p>
    <w:p w:rsidR="00077398" w:rsidRPr="00077398" w:rsidRDefault="00077398" w:rsidP="00077398">
      <w:pPr>
        <w:shd w:val="clear" w:color="auto" w:fill="FFFFFF"/>
        <w:spacing w:after="0" w:line="336" w:lineRule="atLeast"/>
        <w:jc w:val="both"/>
        <w:textAlignment w:val="baseline"/>
        <w:rPr>
          <w:ins w:id="298" w:author="Unknown"/>
          <w:rFonts w:ascii="Tahoma" w:eastAsia="Times New Roman" w:hAnsi="Tahoma" w:cs="Tahoma"/>
          <w:color w:val="555555"/>
          <w:sz w:val="18"/>
          <w:szCs w:val="18"/>
          <w:lang w:eastAsia="tr-TR"/>
        </w:rPr>
      </w:pPr>
      <w:ins w:id="299" w:author="Unknown">
        <w:r w:rsidRPr="00077398">
          <w:rPr>
            <w:rFonts w:ascii="Tahoma" w:eastAsia="Times New Roman" w:hAnsi="Tahoma" w:cs="Tahoma"/>
            <w:color w:val="555555"/>
            <w:sz w:val="18"/>
            <w:szCs w:val="18"/>
            <w:shd w:val="clear" w:color="auto" w:fill="FFFFFF"/>
            <w:lang w:eastAsia="tr-TR"/>
          </w:rPr>
          <w:t>Hizmet alanları ve hizmet puanı</w:t>
        </w:r>
      </w:ins>
    </w:p>
    <w:p w:rsidR="00077398" w:rsidRPr="00077398" w:rsidRDefault="00077398" w:rsidP="00077398">
      <w:pPr>
        <w:shd w:val="clear" w:color="auto" w:fill="FFFFFF"/>
        <w:spacing w:after="0" w:line="336" w:lineRule="atLeast"/>
        <w:jc w:val="both"/>
        <w:textAlignment w:val="baseline"/>
        <w:rPr>
          <w:ins w:id="300" w:author="Unknown"/>
          <w:rFonts w:ascii="Tahoma" w:eastAsia="Times New Roman" w:hAnsi="Tahoma" w:cs="Tahoma"/>
          <w:color w:val="555555"/>
          <w:sz w:val="18"/>
          <w:szCs w:val="18"/>
          <w:lang w:eastAsia="tr-TR"/>
        </w:rPr>
      </w:pPr>
      <w:ins w:id="301" w:author="Unknown">
        <w:r w:rsidRPr="00077398">
          <w:rPr>
            <w:rFonts w:ascii="Tahoma" w:eastAsia="Times New Roman" w:hAnsi="Tahoma" w:cs="Tahoma"/>
            <w:color w:val="555555"/>
            <w:sz w:val="18"/>
            <w:szCs w:val="18"/>
            <w:shd w:val="clear" w:color="auto" w:fill="FFFFFF"/>
            <w:lang w:eastAsia="tr-TR"/>
          </w:rPr>
          <w:t>MADDE 47 – (1) Öğretmen ataması ve çalıştırılmasında güçlük derecesi bakımından benzerlik ve yakınlık gösteren hizmet bölgelerinin il ve ilçelerine bağlı eğitim kurumları gruplandırılarak altı hizmet alanına ayrılmıştır.</w:t>
        </w:r>
      </w:ins>
    </w:p>
    <w:p w:rsidR="00077398" w:rsidRPr="00077398" w:rsidRDefault="00077398" w:rsidP="00077398">
      <w:pPr>
        <w:shd w:val="clear" w:color="auto" w:fill="FFFFFF"/>
        <w:spacing w:after="0" w:line="336" w:lineRule="atLeast"/>
        <w:jc w:val="both"/>
        <w:textAlignment w:val="baseline"/>
        <w:rPr>
          <w:ins w:id="302" w:author="Unknown"/>
          <w:rFonts w:ascii="Tahoma" w:eastAsia="Times New Roman" w:hAnsi="Tahoma" w:cs="Tahoma"/>
          <w:color w:val="555555"/>
          <w:sz w:val="18"/>
          <w:szCs w:val="18"/>
          <w:lang w:eastAsia="tr-TR"/>
        </w:rPr>
      </w:pPr>
      <w:ins w:id="303" w:author="Unknown">
        <w:r w:rsidRPr="00077398">
          <w:rPr>
            <w:rFonts w:ascii="Tahoma" w:eastAsia="Times New Roman" w:hAnsi="Tahoma" w:cs="Tahoma"/>
            <w:color w:val="555555"/>
            <w:sz w:val="18"/>
            <w:szCs w:val="18"/>
            <w:shd w:val="clear" w:color="auto" w:fill="FFFFFF"/>
            <w:lang w:eastAsia="tr-TR"/>
          </w:rPr>
          <w:t>(2) Bu hizmet alanlarına giren eğitim kurumları ve hizmet puanları bu Yönetmelik ekinde yer alan EK-2 Hizmet Alanları ve Hizmet Puanları Çizelgesine uygun olarak düzenlenerek Bakan onayından sonra Bakanlık Tebliğler Dergisinde yayımlanır.</w:t>
        </w:r>
      </w:ins>
    </w:p>
    <w:p w:rsidR="00077398" w:rsidRPr="00077398" w:rsidRDefault="00077398" w:rsidP="00077398">
      <w:pPr>
        <w:shd w:val="clear" w:color="auto" w:fill="FFFFFF"/>
        <w:spacing w:after="0" w:line="336" w:lineRule="atLeast"/>
        <w:jc w:val="both"/>
        <w:textAlignment w:val="baseline"/>
        <w:rPr>
          <w:ins w:id="304" w:author="Unknown"/>
          <w:rFonts w:ascii="Tahoma" w:eastAsia="Times New Roman" w:hAnsi="Tahoma" w:cs="Tahoma"/>
          <w:color w:val="555555"/>
          <w:sz w:val="18"/>
          <w:szCs w:val="18"/>
          <w:lang w:eastAsia="tr-TR"/>
        </w:rPr>
      </w:pPr>
      <w:ins w:id="305" w:author="Unknown">
        <w:r w:rsidRPr="00077398">
          <w:rPr>
            <w:rFonts w:ascii="Tahoma" w:eastAsia="Times New Roman" w:hAnsi="Tahoma" w:cs="Tahoma"/>
            <w:color w:val="555555"/>
            <w:sz w:val="18"/>
            <w:szCs w:val="18"/>
            <w:shd w:val="clear" w:color="auto" w:fill="FFFFFF"/>
            <w:lang w:eastAsia="tr-TR"/>
          </w:rPr>
          <w:t>(3) Bu hizmet alanlarının 1, 2 ve 3 üncü hizmet alanlarındaki eğitim kurumları zorunlu çalışma yükümlülüğü dışında, 4, 5 ve 6 ncı hizmet alanlarındaki eğitim kurumları ise zorunlu çalışma yükümlülüğü olacak şekilde Bakanlıkça değerlendirilmek üzere valiliklerce belirlenir.</w:t>
        </w:r>
      </w:ins>
    </w:p>
    <w:p w:rsidR="00077398" w:rsidRPr="00077398" w:rsidRDefault="00077398" w:rsidP="00077398">
      <w:pPr>
        <w:shd w:val="clear" w:color="auto" w:fill="FFFFFF"/>
        <w:spacing w:after="0" w:line="336" w:lineRule="atLeast"/>
        <w:jc w:val="both"/>
        <w:textAlignment w:val="baseline"/>
        <w:rPr>
          <w:ins w:id="306" w:author="Unknown"/>
          <w:rFonts w:ascii="Tahoma" w:eastAsia="Times New Roman" w:hAnsi="Tahoma" w:cs="Tahoma"/>
          <w:color w:val="555555"/>
          <w:sz w:val="18"/>
          <w:szCs w:val="18"/>
          <w:lang w:eastAsia="tr-TR"/>
        </w:rPr>
      </w:pPr>
      <w:ins w:id="307" w:author="Unknown">
        <w:r w:rsidRPr="00077398">
          <w:rPr>
            <w:rFonts w:ascii="Tahoma" w:eastAsia="Times New Roman" w:hAnsi="Tahoma" w:cs="Tahoma"/>
            <w:color w:val="555555"/>
            <w:sz w:val="18"/>
            <w:szCs w:val="18"/>
            <w:shd w:val="clear" w:color="auto" w:fill="FFFFFF"/>
            <w:lang w:eastAsia="tr-TR"/>
          </w:rPr>
          <w:t>(4) Belirlenen hizmet alanlarındaki eğitim kurumlarında görev yapan öğretmenlere bir yıllık çalışmaları karşılığında;</w:t>
        </w:r>
      </w:ins>
    </w:p>
    <w:p w:rsidR="00077398" w:rsidRPr="00077398" w:rsidRDefault="00077398" w:rsidP="00077398">
      <w:pPr>
        <w:shd w:val="clear" w:color="auto" w:fill="FFFFFF"/>
        <w:spacing w:after="0" w:line="336" w:lineRule="atLeast"/>
        <w:jc w:val="both"/>
        <w:textAlignment w:val="baseline"/>
        <w:rPr>
          <w:ins w:id="308" w:author="Unknown"/>
          <w:rFonts w:ascii="Tahoma" w:eastAsia="Times New Roman" w:hAnsi="Tahoma" w:cs="Tahoma"/>
          <w:color w:val="555555"/>
          <w:sz w:val="18"/>
          <w:szCs w:val="18"/>
          <w:lang w:eastAsia="tr-TR"/>
        </w:rPr>
      </w:pPr>
      <w:ins w:id="309" w:author="Unknown">
        <w:r w:rsidRPr="00077398">
          <w:rPr>
            <w:rFonts w:ascii="Tahoma" w:eastAsia="Times New Roman" w:hAnsi="Tahoma" w:cs="Tahoma"/>
            <w:color w:val="555555"/>
            <w:sz w:val="18"/>
            <w:szCs w:val="18"/>
            <w:shd w:val="clear" w:color="auto" w:fill="FFFFFF"/>
            <w:lang w:eastAsia="tr-TR"/>
          </w:rPr>
          <w:t>a) Birinci Hizmet Bölgesi illerin;</w:t>
        </w:r>
      </w:ins>
    </w:p>
    <w:p w:rsidR="00077398" w:rsidRPr="00077398" w:rsidRDefault="00077398" w:rsidP="00077398">
      <w:pPr>
        <w:shd w:val="clear" w:color="auto" w:fill="FFFFFF"/>
        <w:spacing w:after="0" w:line="336" w:lineRule="atLeast"/>
        <w:jc w:val="both"/>
        <w:textAlignment w:val="baseline"/>
        <w:rPr>
          <w:ins w:id="310" w:author="Unknown"/>
          <w:rFonts w:ascii="Tahoma" w:eastAsia="Times New Roman" w:hAnsi="Tahoma" w:cs="Tahoma"/>
          <w:color w:val="555555"/>
          <w:sz w:val="18"/>
          <w:szCs w:val="18"/>
          <w:lang w:eastAsia="tr-TR"/>
        </w:rPr>
      </w:pPr>
      <w:ins w:id="311" w:author="Unknown">
        <w:r w:rsidRPr="00077398">
          <w:rPr>
            <w:rFonts w:ascii="Tahoma" w:eastAsia="Times New Roman" w:hAnsi="Tahoma" w:cs="Tahoma"/>
            <w:color w:val="555555"/>
            <w:sz w:val="18"/>
            <w:szCs w:val="18"/>
            <w:shd w:val="clear" w:color="auto" w:fill="FFFFFF"/>
            <w:lang w:eastAsia="tr-TR"/>
          </w:rPr>
          <w:t>1) Hizmet Alanındaki eğitim kurumlarında görev yapanlara 10,</w:t>
        </w:r>
      </w:ins>
    </w:p>
    <w:p w:rsidR="00077398" w:rsidRPr="00077398" w:rsidRDefault="00077398" w:rsidP="00077398">
      <w:pPr>
        <w:shd w:val="clear" w:color="auto" w:fill="FFFFFF"/>
        <w:spacing w:after="0" w:line="336" w:lineRule="atLeast"/>
        <w:jc w:val="both"/>
        <w:textAlignment w:val="baseline"/>
        <w:rPr>
          <w:ins w:id="312" w:author="Unknown"/>
          <w:rFonts w:ascii="Tahoma" w:eastAsia="Times New Roman" w:hAnsi="Tahoma" w:cs="Tahoma"/>
          <w:color w:val="555555"/>
          <w:sz w:val="18"/>
          <w:szCs w:val="18"/>
          <w:lang w:eastAsia="tr-TR"/>
        </w:rPr>
      </w:pPr>
      <w:ins w:id="313" w:author="Unknown">
        <w:r w:rsidRPr="00077398">
          <w:rPr>
            <w:rFonts w:ascii="Tahoma" w:eastAsia="Times New Roman" w:hAnsi="Tahoma" w:cs="Tahoma"/>
            <w:color w:val="555555"/>
            <w:sz w:val="18"/>
            <w:szCs w:val="18"/>
            <w:shd w:val="clear" w:color="auto" w:fill="FFFFFF"/>
            <w:lang w:eastAsia="tr-TR"/>
          </w:rPr>
          <w:t>2) Hizmet Alanındaki eğitim kurumlarında görev yapanlara 11,</w:t>
        </w:r>
      </w:ins>
    </w:p>
    <w:p w:rsidR="00077398" w:rsidRPr="00077398" w:rsidRDefault="00077398" w:rsidP="00077398">
      <w:pPr>
        <w:shd w:val="clear" w:color="auto" w:fill="FFFFFF"/>
        <w:spacing w:after="0" w:line="336" w:lineRule="atLeast"/>
        <w:jc w:val="both"/>
        <w:textAlignment w:val="baseline"/>
        <w:rPr>
          <w:ins w:id="314" w:author="Unknown"/>
          <w:rFonts w:ascii="Tahoma" w:eastAsia="Times New Roman" w:hAnsi="Tahoma" w:cs="Tahoma"/>
          <w:color w:val="555555"/>
          <w:sz w:val="18"/>
          <w:szCs w:val="18"/>
          <w:lang w:eastAsia="tr-TR"/>
        </w:rPr>
      </w:pPr>
      <w:ins w:id="315" w:author="Unknown">
        <w:r w:rsidRPr="00077398">
          <w:rPr>
            <w:rFonts w:ascii="Tahoma" w:eastAsia="Times New Roman" w:hAnsi="Tahoma" w:cs="Tahoma"/>
            <w:color w:val="555555"/>
            <w:sz w:val="18"/>
            <w:szCs w:val="18"/>
            <w:shd w:val="clear" w:color="auto" w:fill="FFFFFF"/>
            <w:lang w:eastAsia="tr-TR"/>
          </w:rPr>
          <w:t>3) Hizmet Alanındaki eğitim kurumlarında görev yapanlara 12,</w:t>
        </w:r>
      </w:ins>
    </w:p>
    <w:p w:rsidR="00077398" w:rsidRPr="00077398" w:rsidRDefault="00077398" w:rsidP="00077398">
      <w:pPr>
        <w:shd w:val="clear" w:color="auto" w:fill="FFFFFF"/>
        <w:spacing w:after="0" w:line="336" w:lineRule="atLeast"/>
        <w:jc w:val="both"/>
        <w:textAlignment w:val="baseline"/>
        <w:rPr>
          <w:ins w:id="316" w:author="Unknown"/>
          <w:rFonts w:ascii="Tahoma" w:eastAsia="Times New Roman" w:hAnsi="Tahoma" w:cs="Tahoma"/>
          <w:color w:val="555555"/>
          <w:sz w:val="18"/>
          <w:szCs w:val="18"/>
          <w:lang w:eastAsia="tr-TR"/>
        </w:rPr>
      </w:pPr>
      <w:ins w:id="317" w:author="Unknown">
        <w:r w:rsidRPr="00077398">
          <w:rPr>
            <w:rFonts w:ascii="Tahoma" w:eastAsia="Times New Roman" w:hAnsi="Tahoma" w:cs="Tahoma"/>
            <w:color w:val="555555"/>
            <w:sz w:val="18"/>
            <w:szCs w:val="18"/>
            <w:shd w:val="clear" w:color="auto" w:fill="FFFFFF"/>
            <w:lang w:eastAsia="tr-TR"/>
          </w:rPr>
          <w:t>4) Hizmet Alanındaki eğitim kurumlarında görev yapanlara 14,</w:t>
        </w:r>
      </w:ins>
    </w:p>
    <w:p w:rsidR="00077398" w:rsidRPr="00077398" w:rsidRDefault="00077398" w:rsidP="00077398">
      <w:pPr>
        <w:shd w:val="clear" w:color="auto" w:fill="FFFFFF"/>
        <w:spacing w:after="0" w:line="336" w:lineRule="atLeast"/>
        <w:jc w:val="both"/>
        <w:textAlignment w:val="baseline"/>
        <w:rPr>
          <w:ins w:id="318" w:author="Unknown"/>
          <w:rFonts w:ascii="Tahoma" w:eastAsia="Times New Roman" w:hAnsi="Tahoma" w:cs="Tahoma"/>
          <w:color w:val="555555"/>
          <w:sz w:val="18"/>
          <w:szCs w:val="18"/>
          <w:lang w:eastAsia="tr-TR"/>
        </w:rPr>
      </w:pPr>
      <w:ins w:id="319" w:author="Unknown">
        <w:r w:rsidRPr="00077398">
          <w:rPr>
            <w:rFonts w:ascii="Tahoma" w:eastAsia="Times New Roman" w:hAnsi="Tahoma" w:cs="Tahoma"/>
            <w:color w:val="555555"/>
            <w:sz w:val="18"/>
            <w:szCs w:val="18"/>
            <w:shd w:val="clear" w:color="auto" w:fill="FFFFFF"/>
            <w:lang w:eastAsia="tr-TR"/>
          </w:rPr>
          <w:t>5) Hizmet Alanındaki eğitim kurumlarında görev yapanlara 16,</w:t>
        </w:r>
      </w:ins>
    </w:p>
    <w:p w:rsidR="00077398" w:rsidRPr="00077398" w:rsidRDefault="00077398" w:rsidP="00077398">
      <w:pPr>
        <w:shd w:val="clear" w:color="auto" w:fill="FFFFFF"/>
        <w:spacing w:after="0" w:line="336" w:lineRule="atLeast"/>
        <w:jc w:val="both"/>
        <w:textAlignment w:val="baseline"/>
        <w:rPr>
          <w:ins w:id="320" w:author="Unknown"/>
          <w:rFonts w:ascii="Tahoma" w:eastAsia="Times New Roman" w:hAnsi="Tahoma" w:cs="Tahoma"/>
          <w:color w:val="555555"/>
          <w:sz w:val="18"/>
          <w:szCs w:val="18"/>
          <w:lang w:eastAsia="tr-TR"/>
        </w:rPr>
      </w:pPr>
      <w:ins w:id="321" w:author="Unknown">
        <w:r w:rsidRPr="00077398">
          <w:rPr>
            <w:rFonts w:ascii="Tahoma" w:eastAsia="Times New Roman" w:hAnsi="Tahoma" w:cs="Tahoma"/>
            <w:color w:val="555555"/>
            <w:sz w:val="18"/>
            <w:szCs w:val="18"/>
            <w:shd w:val="clear" w:color="auto" w:fill="FFFFFF"/>
            <w:lang w:eastAsia="tr-TR"/>
          </w:rPr>
          <w:t>6) Hizmet Alanındaki eğitim kurumlarında görev yapanlara 18,</w:t>
        </w:r>
      </w:ins>
    </w:p>
    <w:p w:rsidR="00077398" w:rsidRPr="00077398" w:rsidRDefault="00077398" w:rsidP="00077398">
      <w:pPr>
        <w:shd w:val="clear" w:color="auto" w:fill="FFFFFF"/>
        <w:spacing w:after="0" w:line="336" w:lineRule="atLeast"/>
        <w:jc w:val="both"/>
        <w:textAlignment w:val="baseline"/>
        <w:rPr>
          <w:ins w:id="322" w:author="Unknown"/>
          <w:rFonts w:ascii="Tahoma" w:eastAsia="Times New Roman" w:hAnsi="Tahoma" w:cs="Tahoma"/>
          <w:color w:val="555555"/>
          <w:sz w:val="18"/>
          <w:szCs w:val="18"/>
          <w:lang w:eastAsia="tr-TR"/>
        </w:rPr>
      </w:pPr>
      <w:ins w:id="323" w:author="Unknown">
        <w:r w:rsidRPr="00077398">
          <w:rPr>
            <w:rFonts w:ascii="Tahoma" w:eastAsia="Times New Roman" w:hAnsi="Tahoma" w:cs="Tahoma"/>
            <w:color w:val="555555"/>
            <w:sz w:val="18"/>
            <w:szCs w:val="18"/>
            <w:shd w:val="clear" w:color="auto" w:fill="FFFFFF"/>
            <w:lang w:eastAsia="tr-TR"/>
          </w:rPr>
          <w:t>b) İkinci Hizmet Bölgesi illerin;</w:t>
        </w:r>
      </w:ins>
    </w:p>
    <w:p w:rsidR="00077398" w:rsidRPr="00077398" w:rsidRDefault="00077398" w:rsidP="00077398">
      <w:pPr>
        <w:shd w:val="clear" w:color="auto" w:fill="FFFFFF"/>
        <w:spacing w:after="0" w:line="336" w:lineRule="atLeast"/>
        <w:jc w:val="both"/>
        <w:textAlignment w:val="baseline"/>
        <w:rPr>
          <w:ins w:id="324" w:author="Unknown"/>
          <w:rFonts w:ascii="Tahoma" w:eastAsia="Times New Roman" w:hAnsi="Tahoma" w:cs="Tahoma"/>
          <w:color w:val="555555"/>
          <w:sz w:val="18"/>
          <w:szCs w:val="18"/>
          <w:lang w:eastAsia="tr-TR"/>
        </w:rPr>
      </w:pPr>
      <w:ins w:id="325" w:author="Unknown">
        <w:r w:rsidRPr="00077398">
          <w:rPr>
            <w:rFonts w:ascii="Tahoma" w:eastAsia="Times New Roman" w:hAnsi="Tahoma" w:cs="Tahoma"/>
            <w:color w:val="555555"/>
            <w:sz w:val="18"/>
            <w:szCs w:val="18"/>
            <w:shd w:val="clear" w:color="auto" w:fill="FFFFFF"/>
            <w:lang w:eastAsia="tr-TR"/>
          </w:rPr>
          <w:t>1) Hizmet Alanındaki eğitim kurumlarında görev yapanlara 12,</w:t>
        </w:r>
      </w:ins>
    </w:p>
    <w:p w:rsidR="00077398" w:rsidRPr="00077398" w:rsidRDefault="00077398" w:rsidP="00077398">
      <w:pPr>
        <w:shd w:val="clear" w:color="auto" w:fill="FFFFFF"/>
        <w:spacing w:after="0" w:line="336" w:lineRule="atLeast"/>
        <w:jc w:val="both"/>
        <w:textAlignment w:val="baseline"/>
        <w:rPr>
          <w:ins w:id="326" w:author="Unknown"/>
          <w:rFonts w:ascii="Tahoma" w:eastAsia="Times New Roman" w:hAnsi="Tahoma" w:cs="Tahoma"/>
          <w:color w:val="555555"/>
          <w:sz w:val="18"/>
          <w:szCs w:val="18"/>
          <w:lang w:eastAsia="tr-TR"/>
        </w:rPr>
      </w:pPr>
      <w:ins w:id="327" w:author="Unknown">
        <w:r w:rsidRPr="00077398">
          <w:rPr>
            <w:rFonts w:ascii="Tahoma" w:eastAsia="Times New Roman" w:hAnsi="Tahoma" w:cs="Tahoma"/>
            <w:color w:val="555555"/>
            <w:sz w:val="18"/>
            <w:szCs w:val="18"/>
            <w:shd w:val="clear" w:color="auto" w:fill="FFFFFF"/>
            <w:lang w:eastAsia="tr-TR"/>
          </w:rPr>
          <w:t>2) Hizmet Alanındaki eğitim kurumlarında görev yapanlara 13,</w:t>
        </w:r>
      </w:ins>
    </w:p>
    <w:p w:rsidR="00077398" w:rsidRPr="00077398" w:rsidRDefault="00077398" w:rsidP="00077398">
      <w:pPr>
        <w:shd w:val="clear" w:color="auto" w:fill="FFFFFF"/>
        <w:spacing w:after="0" w:line="336" w:lineRule="atLeast"/>
        <w:jc w:val="both"/>
        <w:textAlignment w:val="baseline"/>
        <w:rPr>
          <w:ins w:id="328" w:author="Unknown"/>
          <w:rFonts w:ascii="Tahoma" w:eastAsia="Times New Roman" w:hAnsi="Tahoma" w:cs="Tahoma"/>
          <w:color w:val="555555"/>
          <w:sz w:val="18"/>
          <w:szCs w:val="18"/>
          <w:lang w:eastAsia="tr-TR"/>
        </w:rPr>
      </w:pPr>
      <w:ins w:id="329" w:author="Unknown">
        <w:r w:rsidRPr="00077398">
          <w:rPr>
            <w:rFonts w:ascii="Tahoma" w:eastAsia="Times New Roman" w:hAnsi="Tahoma" w:cs="Tahoma"/>
            <w:color w:val="555555"/>
            <w:sz w:val="18"/>
            <w:szCs w:val="18"/>
            <w:shd w:val="clear" w:color="auto" w:fill="FFFFFF"/>
            <w:lang w:eastAsia="tr-TR"/>
          </w:rPr>
          <w:t>3) Hizmet Alanındaki eğitim kurumlarında görev yapanlara 14,</w:t>
        </w:r>
      </w:ins>
    </w:p>
    <w:p w:rsidR="00077398" w:rsidRPr="00077398" w:rsidRDefault="00077398" w:rsidP="00077398">
      <w:pPr>
        <w:shd w:val="clear" w:color="auto" w:fill="FFFFFF"/>
        <w:spacing w:after="0" w:line="336" w:lineRule="atLeast"/>
        <w:jc w:val="both"/>
        <w:textAlignment w:val="baseline"/>
        <w:rPr>
          <w:ins w:id="330" w:author="Unknown"/>
          <w:rFonts w:ascii="Tahoma" w:eastAsia="Times New Roman" w:hAnsi="Tahoma" w:cs="Tahoma"/>
          <w:color w:val="555555"/>
          <w:sz w:val="18"/>
          <w:szCs w:val="18"/>
          <w:lang w:eastAsia="tr-TR"/>
        </w:rPr>
      </w:pPr>
      <w:ins w:id="331" w:author="Unknown">
        <w:r w:rsidRPr="00077398">
          <w:rPr>
            <w:rFonts w:ascii="Tahoma" w:eastAsia="Times New Roman" w:hAnsi="Tahoma" w:cs="Tahoma"/>
            <w:color w:val="555555"/>
            <w:sz w:val="18"/>
            <w:szCs w:val="18"/>
            <w:shd w:val="clear" w:color="auto" w:fill="FFFFFF"/>
            <w:lang w:eastAsia="tr-TR"/>
          </w:rPr>
          <w:t>4) Hizmet Alanındaki eğitim kurumlarında görev yapanlara 18,</w:t>
        </w:r>
      </w:ins>
    </w:p>
    <w:p w:rsidR="00077398" w:rsidRPr="00077398" w:rsidRDefault="00077398" w:rsidP="00077398">
      <w:pPr>
        <w:shd w:val="clear" w:color="auto" w:fill="FFFFFF"/>
        <w:spacing w:after="0" w:line="336" w:lineRule="atLeast"/>
        <w:jc w:val="both"/>
        <w:textAlignment w:val="baseline"/>
        <w:rPr>
          <w:ins w:id="332" w:author="Unknown"/>
          <w:rFonts w:ascii="Tahoma" w:eastAsia="Times New Roman" w:hAnsi="Tahoma" w:cs="Tahoma"/>
          <w:color w:val="555555"/>
          <w:sz w:val="18"/>
          <w:szCs w:val="18"/>
          <w:lang w:eastAsia="tr-TR"/>
        </w:rPr>
      </w:pPr>
      <w:ins w:id="333" w:author="Unknown">
        <w:r w:rsidRPr="00077398">
          <w:rPr>
            <w:rFonts w:ascii="Tahoma" w:eastAsia="Times New Roman" w:hAnsi="Tahoma" w:cs="Tahoma"/>
            <w:color w:val="555555"/>
            <w:sz w:val="18"/>
            <w:szCs w:val="18"/>
            <w:shd w:val="clear" w:color="auto" w:fill="FFFFFF"/>
            <w:lang w:eastAsia="tr-TR"/>
          </w:rPr>
          <w:t>5) Hizmet Alanındaki eğitim kurumlarında görev yapanlara 20,</w:t>
        </w:r>
      </w:ins>
    </w:p>
    <w:p w:rsidR="00077398" w:rsidRPr="00077398" w:rsidRDefault="00077398" w:rsidP="00077398">
      <w:pPr>
        <w:shd w:val="clear" w:color="auto" w:fill="FFFFFF"/>
        <w:spacing w:after="0" w:line="336" w:lineRule="atLeast"/>
        <w:jc w:val="both"/>
        <w:textAlignment w:val="baseline"/>
        <w:rPr>
          <w:ins w:id="334" w:author="Unknown"/>
          <w:rFonts w:ascii="Tahoma" w:eastAsia="Times New Roman" w:hAnsi="Tahoma" w:cs="Tahoma"/>
          <w:color w:val="555555"/>
          <w:sz w:val="18"/>
          <w:szCs w:val="18"/>
          <w:lang w:eastAsia="tr-TR"/>
        </w:rPr>
      </w:pPr>
      <w:ins w:id="335" w:author="Unknown">
        <w:r w:rsidRPr="00077398">
          <w:rPr>
            <w:rFonts w:ascii="Tahoma" w:eastAsia="Times New Roman" w:hAnsi="Tahoma" w:cs="Tahoma"/>
            <w:color w:val="555555"/>
            <w:sz w:val="18"/>
            <w:szCs w:val="18"/>
            <w:shd w:val="clear" w:color="auto" w:fill="FFFFFF"/>
            <w:lang w:eastAsia="tr-TR"/>
          </w:rPr>
          <w:t>6) Hizmet Alanındaki eğitim kurumlarında görev yapanlara 22,</w:t>
        </w:r>
      </w:ins>
    </w:p>
    <w:p w:rsidR="00077398" w:rsidRPr="00077398" w:rsidRDefault="00077398" w:rsidP="00077398">
      <w:pPr>
        <w:shd w:val="clear" w:color="auto" w:fill="FFFFFF"/>
        <w:spacing w:after="0" w:line="336" w:lineRule="atLeast"/>
        <w:jc w:val="both"/>
        <w:textAlignment w:val="baseline"/>
        <w:rPr>
          <w:ins w:id="336" w:author="Unknown"/>
          <w:rFonts w:ascii="Tahoma" w:eastAsia="Times New Roman" w:hAnsi="Tahoma" w:cs="Tahoma"/>
          <w:color w:val="555555"/>
          <w:sz w:val="18"/>
          <w:szCs w:val="18"/>
          <w:lang w:eastAsia="tr-TR"/>
        </w:rPr>
      </w:pPr>
      <w:ins w:id="337" w:author="Unknown">
        <w:r w:rsidRPr="00077398">
          <w:rPr>
            <w:rFonts w:ascii="Tahoma" w:eastAsia="Times New Roman" w:hAnsi="Tahoma" w:cs="Tahoma"/>
            <w:color w:val="555555"/>
            <w:sz w:val="18"/>
            <w:szCs w:val="18"/>
            <w:shd w:val="clear" w:color="auto" w:fill="FFFFFF"/>
            <w:lang w:eastAsia="tr-TR"/>
          </w:rPr>
          <w:t>c) Üçüncü Hizmet Bölgesi illerin;</w:t>
        </w:r>
      </w:ins>
    </w:p>
    <w:p w:rsidR="00077398" w:rsidRPr="00077398" w:rsidRDefault="00077398" w:rsidP="00077398">
      <w:pPr>
        <w:shd w:val="clear" w:color="auto" w:fill="FFFFFF"/>
        <w:spacing w:after="0" w:line="336" w:lineRule="atLeast"/>
        <w:jc w:val="both"/>
        <w:textAlignment w:val="baseline"/>
        <w:rPr>
          <w:ins w:id="338" w:author="Unknown"/>
          <w:rFonts w:ascii="Tahoma" w:eastAsia="Times New Roman" w:hAnsi="Tahoma" w:cs="Tahoma"/>
          <w:color w:val="555555"/>
          <w:sz w:val="18"/>
          <w:szCs w:val="18"/>
          <w:lang w:eastAsia="tr-TR"/>
        </w:rPr>
      </w:pPr>
      <w:ins w:id="339" w:author="Unknown">
        <w:r w:rsidRPr="00077398">
          <w:rPr>
            <w:rFonts w:ascii="Tahoma" w:eastAsia="Times New Roman" w:hAnsi="Tahoma" w:cs="Tahoma"/>
            <w:color w:val="555555"/>
            <w:sz w:val="18"/>
            <w:szCs w:val="18"/>
            <w:shd w:val="clear" w:color="auto" w:fill="FFFFFF"/>
            <w:lang w:eastAsia="tr-TR"/>
          </w:rPr>
          <w:t>1) Hizmet Alanındaki eğitim kurumlarında görev yapanlara 14,</w:t>
        </w:r>
      </w:ins>
    </w:p>
    <w:p w:rsidR="00077398" w:rsidRPr="00077398" w:rsidRDefault="00077398" w:rsidP="00077398">
      <w:pPr>
        <w:shd w:val="clear" w:color="auto" w:fill="FFFFFF"/>
        <w:spacing w:after="0" w:line="336" w:lineRule="atLeast"/>
        <w:jc w:val="both"/>
        <w:textAlignment w:val="baseline"/>
        <w:rPr>
          <w:ins w:id="340" w:author="Unknown"/>
          <w:rFonts w:ascii="Tahoma" w:eastAsia="Times New Roman" w:hAnsi="Tahoma" w:cs="Tahoma"/>
          <w:color w:val="555555"/>
          <w:sz w:val="18"/>
          <w:szCs w:val="18"/>
          <w:lang w:eastAsia="tr-TR"/>
        </w:rPr>
      </w:pPr>
      <w:ins w:id="341" w:author="Unknown">
        <w:r w:rsidRPr="00077398">
          <w:rPr>
            <w:rFonts w:ascii="Tahoma" w:eastAsia="Times New Roman" w:hAnsi="Tahoma" w:cs="Tahoma"/>
            <w:color w:val="555555"/>
            <w:sz w:val="18"/>
            <w:szCs w:val="18"/>
            <w:shd w:val="clear" w:color="auto" w:fill="FFFFFF"/>
            <w:lang w:eastAsia="tr-TR"/>
          </w:rPr>
          <w:t>2) Hizmet Alanındaki eğitim kurumlarında görev yapanlara 16,</w:t>
        </w:r>
      </w:ins>
    </w:p>
    <w:p w:rsidR="00077398" w:rsidRPr="00077398" w:rsidRDefault="00077398" w:rsidP="00077398">
      <w:pPr>
        <w:shd w:val="clear" w:color="auto" w:fill="FFFFFF"/>
        <w:spacing w:after="0" w:line="336" w:lineRule="atLeast"/>
        <w:jc w:val="both"/>
        <w:textAlignment w:val="baseline"/>
        <w:rPr>
          <w:ins w:id="342" w:author="Unknown"/>
          <w:rFonts w:ascii="Tahoma" w:eastAsia="Times New Roman" w:hAnsi="Tahoma" w:cs="Tahoma"/>
          <w:color w:val="555555"/>
          <w:sz w:val="18"/>
          <w:szCs w:val="18"/>
          <w:lang w:eastAsia="tr-TR"/>
        </w:rPr>
      </w:pPr>
      <w:ins w:id="343" w:author="Unknown">
        <w:r w:rsidRPr="00077398">
          <w:rPr>
            <w:rFonts w:ascii="Tahoma" w:eastAsia="Times New Roman" w:hAnsi="Tahoma" w:cs="Tahoma"/>
            <w:color w:val="555555"/>
            <w:sz w:val="18"/>
            <w:szCs w:val="18"/>
            <w:shd w:val="clear" w:color="auto" w:fill="FFFFFF"/>
            <w:lang w:eastAsia="tr-TR"/>
          </w:rPr>
          <w:t>3) Hizmet Alanındaki eğitim kurumlarında görev yapanlara 18,</w:t>
        </w:r>
      </w:ins>
    </w:p>
    <w:p w:rsidR="00077398" w:rsidRPr="00077398" w:rsidRDefault="00077398" w:rsidP="00077398">
      <w:pPr>
        <w:shd w:val="clear" w:color="auto" w:fill="FFFFFF"/>
        <w:spacing w:after="0" w:line="336" w:lineRule="atLeast"/>
        <w:jc w:val="both"/>
        <w:textAlignment w:val="baseline"/>
        <w:rPr>
          <w:ins w:id="344" w:author="Unknown"/>
          <w:rFonts w:ascii="Tahoma" w:eastAsia="Times New Roman" w:hAnsi="Tahoma" w:cs="Tahoma"/>
          <w:color w:val="555555"/>
          <w:sz w:val="18"/>
          <w:szCs w:val="18"/>
          <w:lang w:eastAsia="tr-TR"/>
        </w:rPr>
      </w:pPr>
      <w:ins w:id="345" w:author="Unknown">
        <w:r w:rsidRPr="00077398">
          <w:rPr>
            <w:rFonts w:ascii="Tahoma" w:eastAsia="Times New Roman" w:hAnsi="Tahoma" w:cs="Tahoma"/>
            <w:color w:val="555555"/>
            <w:sz w:val="18"/>
            <w:szCs w:val="18"/>
            <w:shd w:val="clear" w:color="auto" w:fill="FFFFFF"/>
            <w:lang w:eastAsia="tr-TR"/>
          </w:rPr>
          <w:lastRenderedPageBreak/>
          <w:t>4) Hizmet Alanındaki eğitim kurumlarında görev yapanlara 22,</w:t>
        </w:r>
      </w:ins>
    </w:p>
    <w:p w:rsidR="00077398" w:rsidRPr="00077398" w:rsidRDefault="00077398" w:rsidP="00077398">
      <w:pPr>
        <w:shd w:val="clear" w:color="auto" w:fill="FFFFFF"/>
        <w:spacing w:after="0" w:line="336" w:lineRule="atLeast"/>
        <w:jc w:val="both"/>
        <w:textAlignment w:val="baseline"/>
        <w:rPr>
          <w:ins w:id="346" w:author="Unknown"/>
          <w:rFonts w:ascii="Tahoma" w:eastAsia="Times New Roman" w:hAnsi="Tahoma" w:cs="Tahoma"/>
          <w:color w:val="555555"/>
          <w:sz w:val="18"/>
          <w:szCs w:val="18"/>
          <w:lang w:eastAsia="tr-TR"/>
        </w:rPr>
      </w:pPr>
      <w:ins w:id="347" w:author="Unknown">
        <w:r w:rsidRPr="00077398">
          <w:rPr>
            <w:rFonts w:ascii="Tahoma" w:eastAsia="Times New Roman" w:hAnsi="Tahoma" w:cs="Tahoma"/>
            <w:color w:val="555555"/>
            <w:sz w:val="18"/>
            <w:szCs w:val="18"/>
            <w:shd w:val="clear" w:color="auto" w:fill="FFFFFF"/>
            <w:lang w:eastAsia="tr-TR"/>
          </w:rPr>
          <w:t>5) Hizmet Alanındaki eğitim kurumlarında görev yapanlara 26,</w:t>
        </w:r>
      </w:ins>
    </w:p>
    <w:p w:rsidR="00077398" w:rsidRPr="00077398" w:rsidRDefault="00077398" w:rsidP="00077398">
      <w:pPr>
        <w:shd w:val="clear" w:color="auto" w:fill="FFFFFF"/>
        <w:spacing w:after="0" w:line="336" w:lineRule="atLeast"/>
        <w:jc w:val="both"/>
        <w:textAlignment w:val="baseline"/>
        <w:rPr>
          <w:ins w:id="348" w:author="Unknown"/>
          <w:rFonts w:ascii="Tahoma" w:eastAsia="Times New Roman" w:hAnsi="Tahoma" w:cs="Tahoma"/>
          <w:color w:val="555555"/>
          <w:sz w:val="18"/>
          <w:szCs w:val="18"/>
          <w:lang w:eastAsia="tr-TR"/>
        </w:rPr>
      </w:pPr>
      <w:ins w:id="349" w:author="Unknown">
        <w:r w:rsidRPr="00077398">
          <w:rPr>
            <w:rFonts w:ascii="Tahoma" w:eastAsia="Times New Roman" w:hAnsi="Tahoma" w:cs="Tahoma"/>
            <w:color w:val="555555"/>
            <w:sz w:val="18"/>
            <w:szCs w:val="18"/>
            <w:shd w:val="clear" w:color="auto" w:fill="FFFFFF"/>
            <w:lang w:eastAsia="tr-TR"/>
          </w:rPr>
          <w:t>6) Hizmet Alanındaki eğitim kurumlarında görev yapanlara 30</w:t>
        </w:r>
      </w:ins>
    </w:p>
    <w:p w:rsidR="00077398" w:rsidRPr="00077398" w:rsidRDefault="00077398" w:rsidP="00077398">
      <w:pPr>
        <w:shd w:val="clear" w:color="auto" w:fill="FFFFFF"/>
        <w:spacing w:after="0" w:line="336" w:lineRule="atLeast"/>
        <w:jc w:val="both"/>
        <w:textAlignment w:val="baseline"/>
        <w:rPr>
          <w:ins w:id="350" w:author="Unknown"/>
          <w:rFonts w:ascii="Tahoma" w:eastAsia="Times New Roman" w:hAnsi="Tahoma" w:cs="Tahoma"/>
          <w:color w:val="555555"/>
          <w:sz w:val="18"/>
          <w:szCs w:val="18"/>
          <w:lang w:eastAsia="tr-TR"/>
        </w:rPr>
      </w:pPr>
      <w:proofErr w:type="gramStart"/>
      <w:ins w:id="351" w:author="Unknown">
        <w:r w:rsidRPr="00077398">
          <w:rPr>
            <w:rFonts w:ascii="Tahoma" w:eastAsia="Times New Roman" w:hAnsi="Tahoma" w:cs="Tahoma"/>
            <w:color w:val="555555"/>
            <w:sz w:val="18"/>
            <w:szCs w:val="18"/>
            <w:shd w:val="clear" w:color="auto" w:fill="FFFFFF"/>
            <w:lang w:eastAsia="tr-TR"/>
          </w:rPr>
          <w:t>puan</w:t>
        </w:r>
        <w:proofErr w:type="gramEnd"/>
        <w:r w:rsidRPr="00077398">
          <w:rPr>
            <w:rFonts w:ascii="Tahoma" w:eastAsia="Times New Roman" w:hAnsi="Tahoma" w:cs="Tahoma"/>
            <w:color w:val="555555"/>
            <w:sz w:val="18"/>
            <w:szCs w:val="18"/>
            <w:shd w:val="clear" w:color="auto" w:fill="FFFFFF"/>
            <w:lang w:eastAsia="tr-TR"/>
          </w:rPr>
          <w:t xml:space="preserve"> verilir.</w:t>
        </w:r>
      </w:ins>
    </w:p>
    <w:p w:rsidR="00077398" w:rsidRPr="00077398" w:rsidRDefault="00077398" w:rsidP="00077398">
      <w:pPr>
        <w:shd w:val="clear" w:color="auto" w:fill="FFFFFF"/>
        <w:spacing w:after="0" w:line="336" w:lineRule="atLeast"/>
        <w:jc w:val="both"/>
        <w:textAlignment w:val="baseline"/>
        <w:rPr>
          <w:ins w:id="352" w:author="Unknown"/>
          <w:rFonts w:ascii="Tahoma" w:eastAsia="Times New Roman" w:hAnsi="Tahoma" w:cs="Tahoma"/>
          <w:color w:val="555555"/>
          <w:sz w:val="18"/>
          <w:szCs w:val="18"/>
          <w:lang w:eastAsia="tr-TR"/>
        </w:rPr>
      </w:pPr>
      <w:ins w:id="353" w:author="Unknown">
        <w:r w:rsidRPr="00077398">
          <w:rPr>
            <w:rFonts w:ascii="Tahoma" w:eastAsia="Times New Roman" w:hAnsi="Tahoma" w:cs="Tahoma"/>
            <w:color w:val="555555"/>
            <w:sz w:val="18"/>
            <w:szCs w:val="18"/>
            <w:shd w:val="clear" w:color="auto" w:fill="FFFFFF"/>
            <w:lang w:eastAsia="tr-TR"/>
          </w:rPr>
          <w:t>(5) Eğitim kurumlarında geçirilen değerlendirmeye esas sürelerin yıldan artan her ayı için o hizmet alanında bir yıllık süreye karşılık olan puanın 1/12′si esas alınır. Aydan artan süreler dikkate alınmaz. Yıldan artan süreler için hesap edilen hizmet puanının kesirli olması hâlinde kesirli puan tama tamamlanır. Ancak, bu şekilde yapılacak hesaplama sonucunda hizmet puanı hiçbir şekilde o hizmet alanı için bir yıl hizmet karşılığında öngörülen puanı geçemez.</w:t>
        </w:r>
      </w:ins>
    </w:p>
    <w:p w:rsidR="00077398" w:rsidRPr="00077398" w:rsidRDefault="00077398" w:rsidP="00077398">
      <w:pPr>
        <w:shd w:val="clear" w:color="auto" w:fill="FFFFFF"/>
        <w:spacing w:after="0" w:line="336" w:lineRule="atLeast"/>
        <w:jc w:val="both"/>
        <w:textAlignment w:val="baseline"/>
        <w:rPr>
          <w:ins w:id="354" w:author="Unknown"/>
          <w:rFonts w:ascii="Tahoma" w:eastAsia="Times New Roman" w:hAnsi="Tahoma" w:cs="Tahoma"/>
          <w:color w:val="555555"/>
          <w:sz w:val="18"/>
          <w:szCs w:val="18"/>
          <w:lang w:eastAsia="tr-TR"/>
        </w:rPr>
      </w:pPr>
      <w:ins w:id="355" w:author="Unknown">
        <w:r w:rsidRPr="00077398">
          <w:rPr>
            <w:rFonts w:ascii="Tahoma" w:eastAsia="Times New Roman" w:hAnsi="Tahoma" w:cs="Tahoma"/>
            <w:color w:val="555555"/>
            <w:sz w:val="18"/>
            <w:szCs w:val="18"/>
            <w:shd w:val="clear" w:color="auto" w:fill="FFFFFF"/>
            <w:lang w:eastAsia="tr-TR"/>
          </w:rPr>
          <w:t>(6) Yatılı ilköğretim bölge okullarında görev yapan öğretmenlerin hizmet puanlarına, bu okullarda görev yaptıkları her yıl için ayrıca bayan öğretmenlere on puan, erkek öğretmenlere altı puan eklenir. Yıldan arta kalan süreler, bu maddenin beşinci fıkrasında belirtildiği şekilde değerlendirilir.</w:t>
        </w:r>
      </w:ins>
    </w:p>
    <w:p w:rsidR="00077398" w:rsidRPr="00077398" w:rsidRDefault="00077398" w:rsidP="00077398">
      <w:pPr>
        <w:shd w:val="clear" w:color="auto" w:fill="FFFFFF"/>
        <w:spacing w:after="0" w:line="336" w:lineRule="atLeast"/>
        <w:jc w:val="both"/>
        <w:textAlignment w:val="baseline"/>
        <w:rPr>
          <w:ins w:id="356" w:author="Unknown"/>
          <w:rFonts w:ascii="Tahoma" w:eastAsia="Times New Roman" w:hAnsi="Tahoma" w:cs="Tahoma"/>
          <w:color w:val="555555"/>
          <w:sz w:val="18"/>
          <w:szCs w:val="18"/>
          <w:lang w:eastAsia="tr-TR"/>
        </w:rPr>
      </w:pPr>
      <w:ins w:id="357" w:author="Unknown">
        <w:r w:rsidRPr="00077398">
          <w:rPr>
            <w:rFonts w:ascii="Tahoma" w:eastAsia="Times New Roman" w:hAnsi="Tahoma" w:cs="Tahoma"/>
            <w:color w:val="555555"/>
            <w:sz w:val="18"/>
            <w:szCs w:val="18"/>
            <w:shd w:val="clear" w:color="auto" w:fill="FFFFFF"/>
            <w:lang w:eastAsia="tr-TR"/>
          </w:rPr>
          <w:t>(7) Aynı yerleşim yerinde bulunan eğitim kurumlarında geçen süreler birlikte değerlendirilir.</w:t>
        </w:r>
      </w:ins>
    </w:p>
    <w:p w:rsidR="00077398" w:rsidRPr="00077398" w:rsidRDefault="00077398" w:rsidP="00077398">
      <w:pPr>
        <w:shd w:val="clear" w:color="auto" w:fill="FFFFFF"/>
        <w:spacing w:after="0" w:line="336" w:lineRule="atLeast"/>
        <w:jc w:val="both"/>
        <w:textAlignment w:val="baseline"/>
        <w:rPr>
          <w:ins w:id="358" w:author="Unknown"/>
          <w:rFonts w:ascii="Tahoma" w:eastAsia="Times New Roman" w:hAnsi="Tahoma" w:cs="Tahoma"/>
          <w:color w:val="555555"/>
          <w:sz w:val="18"/>
          <w:szCs w:val="18"/>
          <w:lang w:eastAsia="tr-TR"/>
        </w:rPr>
      </w:pPr>
      <w:ins w:id="359" w:author="Unknown">
        <w:r w:rsidRPr="00077398">
          <w:rPr>
            <w:rFonts w:ascii="Tahoma" w:eastAsia="Times New Roman" w:hAnsi="Tahoma" w:cs="Tahoma"/>
            <w:color w:val="555555"/>
            <w:sz w:val="18"/>
            <w:szCs w:val="18"/>
            <w:shd w:val="clear" w:color="auto" w:fill="FFFFFF"/>
            <w:lang w:eastAsia="tr-TR"/>
          </w:rPr>
          <w:t xml:space="preserve">(Ek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S.R.G.Yön./5.mad.) (8) Eğitim ve öğretime yeni açılması, dönüştürülmesi ya da benzeri nedenlerden dolayı bu Yönetmelik eki Ek-2 Hizmet Alanları ve Hizmet Puanları Çizelgesinde yer almayan eğitim kurumlarının yer alacağı hizmet alanları ile hizmet puanları, Ek-2 Hizmet Alanları ve Hizmet Puanları Çizelgesine ekleninceye kadar o eğitim kurumunun bulunduğu yerleşim yerindeki diğer eğitim kurumları emsal alınarak değerlendirilir. Bu durumdaki eğitim kurumları her yıl kasım ayı içinde Bakanlığa bildirilir. Bakanlıkça yapılacak değerlendirmeden sonra Ek-2 Hizmet Alanları ve Hizmet Puanları Çizelgesinde yer verilerek Tebliğler Dergisinde yayımlanır.</w:t>
        </w:r>
      </w:ins>
    </w:p>
    <w:p w:rsidR="00077398" w:rsidRPr="00077398" w:rsidRDefault="00077398" w:rsidP="00077398">
      <w:pPr>
        <w:shd w:val="clear" w:color="auto" w:fill="FFFFFF"/>
        <w:spacing w:after="0" w:line="336" w:lineRule="atLeast"/>
        <w:jc w:val="both"/>
        <w:textAlignment w:val="baseline"/>
        <w:rPr>
          <w:ins w:id="360" w:author="Unknown"/>
          <w:rFonts w:ascii="Tahoma" w:eastAsia="Times New Roman" w:hAnsi="Tahoma" w:cs="Tahoma"/>
          <w:color w:val="555555"/>
          <w:sz w:val="18"/>
          <w:szCs w:val="18"/>
          <w:lang w:eastAsia="tr-TR"/>
        </w:rPr>
      </w:pPr>
      <w:ins w:id="361" w:author="Unknown">
        <w:r w:rsidRPr="00077398">
          <w:rPr>
            <w:rFonts w:ascii="Tahoma" w:eastAsia="Times New Roman" w:hAnsi="Tahoma" w:cs="Tahoma"/>
            <w:color w:val="555555"/>
            <w:sz w:val="18"/>
            <w:szCs w:val="18"/>
            <w:shd w:val="clear" w:color="auto" w:fill="FFFFFF"/>
            <w:lang w:eastAsia="tr-TR"/>
          </w:rPr>
          <w:t>Hizmet puanının hesabında dikkate alınacak hususlar</w:t>
        </w:r>
      </w:ins>
    </w:p>
    <w:p w:rsidR="00077398" w:rsidRPr="00077398" w:rsidRDefault="00077398" w:rsidP="00077398">
      <w:pPr>
        <w:shd w:val="clear" w:color="auto" w:fill="FFFFFF"/>
        <w:spacing w:after="0" w:line="336" w:lineRule="atLeast"/>
        <w:jc w:val="both"/>
        <w:textAlignment w:val="baseline"/>
        <w:rPr>
          <w:ins w:id="362" w:author="Unknown"/>
          <w:rFonts w:ascii="Tahoma" w:eastAsia="Times New Roman" w:hAnsi="Tahoma" w:cs="Tahoma"/>
          <w:color w:val="555555"/>
          <w:sz w:val="18"/>
          <w:szCs w:val="18"/>
          <w:lang w:eastAsia="tr-TR"/>
        </w:rPr>
      </w:pPr>
      <w:proofErr w:type="gramStart"/>
      <w:ins w:id="363" w:author="Unknown">
        <w:r w:rsidRPr="00077398">
          <w:rPr>
            <w:rFonts w:ascii="Tahoma" w:eastAsia="Times New Roman" w:hAnsi="Tahoma" w:cs="Tahoma"/>
            <w:color w:val="555555"/>
            <w:sz w:val="18"/>
            <w:szCs w:val="18"/>
            <w:shd w:val="clear" w:color="auto" w:fill="FFFFFF"/>
            <w:lang w:eastAsia="tr-TR"/>
          </w:rPr>
          <w:t>MADDE 48 – (1) 657 sayılı Devlet Memurları Kanununun 4 üncü maddesinin birinci fıkrasının (B) bendi kapsamında sözleşmeli öğretmen olarak geçen süreler, 4 üncü maddesinin birinci fıkrasının (C) bendi kapsamında kısmi zamanlı geçici öğreticilikte geçirdikleri süreler, Millî Eğitim Bakanlığı Yönetici ve Öğretmenlerinin Ders ve Ek Ders Saatlerine ilişkin Kararı kapsamında ek ders ücreti karşılığı görevlendirme suretiyle geçirilen süreler ile vekil öğretmenlikte ve usta öğreticilikte geçirilen süreler, görevin geçirildiği hizmet alanındaki eğitim kurumları için öngörülen hizmet puanından değerlendirilir.</w:t>
        </w:r>
        <w:proofErr w:type="gramEnd"/>
      </w:ins>
    </w:p>
    <w:p w:rsidR="00077398" w:rsidRPr="00077398" w:rsidRDefault="00077398" w:rsidP="00077398">
      <w:pPr>
        <w:shd w:val="clear" w:color="auto" w:fill="FFFFFF"/>
        <w:spacing w:after="0" w:line="336" w:lineRule="atLeast"/>
        <w:jc w:val="both"/>
        <w:textAlignment w:val="baseline"/>
        <w:rPr>
          <w:ins w:id="364" w:author="Unknown"/>
          <w:rFonts w:ascii="Tahoma" w:eastAsia="Times New Roman" w:hAnsi="Tahoma" w:cs="Tahoma"/>
          <w:color w:val="555555"/>
          <w:sz w:val="18"/>
          <w:szCs w:val="18"/>
          <w:lang w:eastAsia="tr-TR"/>
        </w:rPr>
      </w:pPr>
      <w:ins w:id="365" w:author="Unknown">
        <w:r w:rsidRPr="00077398">
          <w:rPr>
            <w:rFonts w:ascii="Tahoma" w:eastAsia="Times New Roman" w:hAnsi="Tahoma" w:cs="Tahoma"/>
            <w:color w:val="555555"/>
            <w:sz w:val="18"/>
            <w:szCs w:val="18"/>
            <w:shd w:val="clear" w:color="auto" w:fill="FFFFFF"/>
            <w:lang w:eastAsia="tr-TR"/>
          </w:rPr>
          <w:t xml:space="preserve">(2) Bu Yönetmeliğin 47 nci maddesinde hizmet bölgelerinde; 657 sayılı Devlet Memurları Kanununun 4 üncü maddesi kapsamında Devlet memuru statüsünde, </w:t>
        </w:r>
        <w:proofErr w:type="gramStart"/>
        <w:r w:rsidRPr="00077398">
          <w:rPr>
            <w:rFonts w:ascii="Tahoma" w:eastAsia="Times New Roman" w:hAnsi="Tahoma" w:cs="Tahoma"/>
            <w:color w:val="555555"/>
            <w:sz w:val="18"/>
            <w:szCs w:val="18"/>
            <w:shd w:val="clear" w:color="auto" w:fill="FFFFFF"/>
            <w:lang w:eastAsia="tr-TR"/>
          </w:rPr>
          <w:t>11/10/1983</w:t>
        </w:r>
        <w:proofErr w:type="gramEnd"/>
        <w:r w:rsidRPr="00077398">
          <w:rPr>
            <w:rFonts w:ascii="Tahoma" w:eastAsia="Times New Roman" w:hAnsi="Tahoma" w:cs="Tahoma"/>
            <w:color w:val="555555"/>
            <w:sz w:val="18"/>
            <w:szCs w:val="18"/>
            <w:shd w:val="clear" w:color="auto" w:fill="FFFFFF"/>
            <w:lang w:eastAsia="tr-TR"/>
          </w:rPr>
          <w:t xml:space="preserve"> tarihli ve 2914 sayılı Yüksek Öğretim Personel Kanunu ile 27/7/1967 tarihli ve 926 sayılı Türk Silahlı Kuvvetleri Personel Kanununa tabi olarak geçirilen süreler, askerlikte geçen hizmet sürelerinin tamamı ile özel öğretim kurumlarında öğretmen veya yönetici olarak geçen sürelerin ödenen sigorta prim ödeme gün sayısı kadarı, görevin yapıldığı hizmet bölgesinin birinci hizmet alanı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66" w:author="Unknown"/>
          <w:rFonts w:ascii="Tahoma" w:eastAsia="Times New Roman" w:hAnsi="Tahoma" w:cs="Tahoma"/>
          <w:color w:val="555555"/>
          <w:sz w:val="18"/>
          <w:szCs w:val="18"/>
          <w:lang w:eastAsia="tr-TR"/>
        </w:rPr>
      </w:pPr>
      <w:ins w:id="367" w:author="Unknown">
        <w:r w:rsidRPr="00077398">
          <w:rPr>
            <w:rFonts w:ascii="Tahoma" w:eastAsia="Times New Roman" w:hAnsi="Tahoma" w:cs="Tahoma"/>
            <w:color w:val="555555"/>
            <w:sz w:val="18"/>
            <w:szCs w:val="18"/>
            <w:shd w:val="clear" w:color="auto" w:fill="FFFFFF"/>
            <w:lang w:eastAsia="tr-TR"/>
          </w:rPr>
          <w:t>(3) Millî Eğitim Akademisi ve Türkiye ve Orta Doğu Amme İdaresi Enstitüsünde geçirilen süreler birinci hizmet bölgesinin birinci hizmet alanı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68" w:author="Unknown"/>
          <w:rFonts w:ascii="Tahoma" w:eastAsia="Times New Roman" w:hAnsi="Tahoma" w:cs="Tahoma"/>
          <w:color w:val="555555"/>
          <w:sz w:val="18"/>
          <w:szCs w:val="18"/>
          <w:lang w:eastAsia="tr-TR"/>
        </w:rPr>
      </w:pPr>
      <w:ins w:id="369" w:author="Unknown">
        <w:r w:rsidRPr="00077398">
          <w:rPr>
            <w:rFonts w:ascii="Tahoma" w:eastAsia="Times New Roman" w:hAnsi="Tahoma" w:cs="Tahoma"/>
            <w:color w:val="555555"/>
            <w:sz w:val="18"/>
            <w:szCs w:val="18"/>
            <w:shd w:val="clear" w:color="auto" w:fill="FFFFFF"/>
            <w:lang w:eastAsia="tr-TR"/>
          </w:rPr>
          <w:t>(4) Kadrosunun bulunduğu eğitim kurumu dışındaki diğer eğitim kurumlarında geçici olarak görevlendirilen öğretmenlerin, bu kurumlarda geçirdikleri süreler, görevlendirildikleri eğitim kurumları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70" w:author="Unknown"/>
          <w:rFonts w:ascii="Tahoma" w:eastAsia="Times New Roman" w:hAnsi="Tahoma" w:cs="Tahoma"/>
          <w:color w:val="555555"/>
          <w:sz w:val="18"/>
          <w:szCs w:val="18"/>
          <w:lang w:eastAsia="tr-TR"/>
        </w:rPr>
      </w:pPr>
      <w:ins w:id="371" w:author="Unknown">
        <w:r w:rsidRPr="00077398">
          <w:rPr>
            <w:rFonts w:ascii="Tahoma" w:eastAsia="Times New Roman" w:hAnsi="Tahoma" w:cs="Tahoma"/>
            <w:color w:val="555555"/>
            <w:sz w:val="18"/>
            <w:szCs w:val="18"/>
            <w:shd w:val="clear" w:color="auto" w:fill="FFFFFF"/>
            <w:lang w:eastAsia="tr-TR"/>
          </w:rPr>
          <w:t>(5) Bakanlık merkez teşkilatı ile il veya ilçe milli eğitim müdürlüklerinde görev yapan öğretmenlerin, buralarda geçirdikleri görev süreleri, görev yaptıkları hizmet bölgesinin birinci hizmet alanındaki eğitim kurumları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72" w:author="Unknown"/>
          <w:rFonts w:ascii="Tahoma" w:eastAsia="Times New Roman" w:hAnsi="Tahoma" w:cs="Tahoma"/>
          <w:color w:val="555555"/>
          <w:sz w:val="18"/>
          <w:szCs w:val="18"/>
          <w:lang w:eastAsia="tr-TR"/>
        </w:rPr>
      </w:pPr>
      <w:ins w:id="373" w:author="Unknown">
        <w:r w:rsidRPr="00077398">
          <w:rPr>
            <w:rFonts w:ascii="Tahoma" w:eastAsia="Times New Roman" w:hAnsi="Tahoma" w:cs="Tahoma"/>
            <w:color w:val="555555"/>
            <w:sz w:val="18"/>
            <w:szCs w:val="18"/>
            <w:shd w:val="clear" w:color="auto" w:fill="FFFFFF"/>
            <w:lang w:eastAsia="tr-TR"/>
          </w:rPr>
          <w:lastRenderedPageBreak/>
          <w:t xml:space="preserve">(6) Diğer kamu kurum ve kuruluşlarında geçici olarak görevlendirilen öğretmenlerin, buralarda geçirdikleri görev süreleri, görev yaptıkları yerin </w:t>
        </w:r>
        <w:proofErr w:type="gramStart"/>
        <w:r w:rsidRPr="00077398">
          <w:rPr>
            <w:rFonts w:ascii="Tahoma" w:eastAsia="Times New Roman" w:hAnsi="Tahoma" w:cs="Tahoma"/>
            <w:color w:val="555555"/>
            <w:sz w:val="18"/>
            <w:szCs w:val="18"/>
            <w:shd w:val="clear" w:color="auto" w:fill="FFFFFF"/>
            <w:lang w:eastAsia="tr-TR"/>
          </w:rPr>
          <w:t>dahil</w:t>
        </w:r>
        <w:proofErr w:type="gramEnd"/>
      </w:ins>
    </w:p>
    <w:p w:rsidR="00077398" w:rsidRPr="00077398" w:rsidRDefault="00077398" w:rsidP="00077398">
      <w:pPr>
        <w:shd w:val="clear" w:color="auto" w:fill="FFFFFF"/>
        <w:spacing w:after="0" w:line="336" w:lineRule="atLeast"/>
        <w:jc w:val="both"/>
        <w:textAlignment w:val="baseline"/>
        <w:rPr>
          <w:ins w:id="374" w:author="Unknown"/>
          <w:rFonts w:ascii="Tahoma" w:eastAsia="Times New Roman" w:hAnsi="Tahoma" w:cs="Tahoma"/>
          <w:color w:val="555555"/>
          <w:sz w:val="18"/>
          <w:szCs w:val="18"/>
          <w:lang w:eastAsia="tr-TR"/>
        </w:rPr>
      </w:pPr>
      <w:proofErr w:type="gramStart"/>
      <w:ins w:id="375" w:author="Unknown">
        <w:r w:rsidRPr="00077398">
          <w:rPr>
            <w:rFonts w:ascii="Tahoma" w:eastAsia="Times New Roman" w:hAnsi="Tahoma" w:cs="Tahoma"/>
            <w:color w:val="555555"/>
            <w:sz w:val="18"/>
            <w:szCs w:val="18"/>
            <w:shd w:val="clear" w:color="auto" w:fill="FFFFFF"/>
            <w:lang w:eastAsia="tr-TR"/>
          </w:rPr>
          <w:t>olduğu</w:t>
        </w:r>
        <w:proofErr w:type="gramEnd"/>
        <w:r w:rsidRPr="00077398">
          <w:rPr>
            <w:rFonts w:ascii="Tahoma" w:eastAsia="Times New Roman" w:hAnsi="Tahoma" w:cs="Tahoma"/>
            <w:color w:val="555555"/>
            <w:sz w:val="18"/>
            <w:szCs w:val="18"/>
            <w:shd w:val="clear" w:color="auto" w:fill="FFFFFF"/>
            <w:lang w:eastAsia="tr-TR"/>
          </w:rPr>
          <w:t xml:space="preserve"> hizmet bölgesinin birinci hizmet alanı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76" w:author="Unknown"/>
          <w:rFonts w:ascii="Tahoma" w:eastAsia="Times New Roman" w:hAnsi="Tahoma" w:cs="Tahoma"/>
          <w:color w:val="555555"/>
          <w:sz w:val="18"/>
          <w:szCs w:val="18"/>
          <w:lang w:eastAsia="tr-TR"/>
        </w:rPr>
      </w:pPr>
      <w:ins w:id="377" w:author="Unknown">
        <w:r w:rsidRPr="00077398">
          <w:rPr>
            <w:rFonts w:ascii="Tahoma" w:eastAsia="Times New Roman" w:hAnsi="Tahoma" w:cs="Tahoma"/>
            <w:color w:val="555555"/>
            <w:sz w:val="18"/>
            <w:szCs w:val="18"/>
            <w:shd w:val="clear" w:color="auto" w:fill="FFFFFF"/>
            <w:lang w:eastAsia="tr-TR"/>
          </w:rPr>
          <w:t>(7) Askerlik görevini yurtdışında yapmış olanların askerlikte geçirdikleri süreler ile yurtdışında görevlendirme suretiyle geçirilen süreler, birinci hizmet bölgesinin birinci hizmet alanı için öngörülen hizmet puanından değerlendirilir.</w:t>
        </w:r>
      </w:ins>
    </w:p>
    <w:p w:rsidR="00077398" w:rsidRPr="00077398" w:rsidRDefault="00077398" w:rsidP="00077398">
      <w:pPr>
        <w:shd w:val="clear" w:color="auto" w:fill="FFFFFF"/>
        <w:spacing w:after="0" w:line="336" w:lineRule="atLeast"/>
        <w:jc w:val="both"/>
        <w:textAlignment w:val="baseline"/>
        <w:rPr>
          <w:ins w:id="378" w:author="Unknown"/>
          <w:rFonts w:ascii="Tahoma" w:eastAsia="Times New Roman" w:hAnsi="Tahoma" w:cs="Tahoma"/>
          <w:color w:val="555555"/>
          <w:sz w:val="18"/>
          <w:szCs w:val="18"/>
          <w:lang w:eastAsia="tr-TR"/>
        </w:rPr>
      </w:pPr>
      <w:ins w:id="379" w:author="Unknown">
        <w:r w:rsidRPr="00077398">
          <w:rPr>
            <w:rFonts w:ascii="Tahoma" w:eastAsia="Times New Roman" w:hAnsi="Tahoma" w:cs="Tahoma"/>
            <w:color w:val="555555"/>
            <w:sz w:val="18"/>
            <w:szCs w:val="18"/>
            <w:shd w:val="clear" w:color="auto" w:fill="FFFFFF"/>
            <w:lang w:eastAsia="tr-TR"/>
          </w:rPr>
          <w:t>(8) Görev yeri değişikliğine bağlı mehil müddetinde geçen süreler, eski görev yerinde geçmiş sayılarak dikkate alınır.</w:t>
        </w:r>
      </w:ins>
    </w:p>
    <w:p w:rsidR="00077398" w:rsidRPr="00077398" w:rsidRDefault="00077398" w:rsidP="00077398">
      <w:pPr>
        <w:shd w:val="clear" w:color="auto" w:fill="FFFFFF"/>
        <w:spacing w:after="0" w:line="336" w:lineRule="atLeast"/>
        <w:jc w:val="both"/>
        <w:textAlignment w:val="baseline"/>
        <w:rPr>
          <w:ins w:id="380" w:author="Unknown"/>
          <w:rFonts w:ascii="Tahoma" w:eastAsia="Times New Roman" w:hAnsi="Tahoma" w:cs="Tahoma"/>
          <w:color w:val="555555"/>
          <w:sz w:val="18"/>
          <w:szCs w:val="18"/>
          <w:lang w:eastAsia="tr-TR"/>
        </w:rPr>
      </w:pPr>
      <w:ins w:id="381" w:author="Unknown">
        <w:r w:rsidRPr="00077398">
          <w:rPr>
            <w:rFonts w:ascii="Tahoma" w:eastAsia="Times New Roman" w:hAnsi="Tahoma" w:cs="Tahoma"/>
            <w:color w:val="555555"/>
            <w:sz w:val="18"/>
            <w:szCs w:val="18"/>
            <w:shd w:val="clear" w:color="auto" w:fill="FFFFFF"/>
            <w:lang w:eastAsia="tr-TR"/>
          </w:rPr>
          <w:t>(9) Hizmet puanı hesaplamalarında il, ilçe, belde ve köyler görevin geçirildiği tarihteki statüleri itibarıyla dikkate alınır.</w:t>
        </w:r>
      </w:ins>
    </w:p>
    <w:p w:rsidR="00077398" w:rsidRPr="00077398" w:rsidRDefault="00077398" w:rsidP="00077398">
      <w:pPr>
        <w:shd w:val="clear" w:color="auto" w:fill="FFFFFF"/>
        <w:spacing w:after="0" w:line="336" w:lineRule="atLeast"/>
        <w:jc w:val="both"/>
        <w:textAlignment w:val="baseline"/>
        <w:rPr>
          <w:ins w:id="382" w:author="Unknown"/>
          <w:rFonts w:ascii="Tahoma" w:eastAsia="Times New Roman" w:hAnsi="Tahoma" w:cs="Tahoma"/>
          <w:color w:val="555555"/>
          <w:sz w:val="18"/>
          <w:szCs w:val="18"/>
          <w:lang w:eastAsia="tr-TR"/>
        </w:rPr>
      </w:pPr>
      <w:ins w:id="383" w:author="Unknown">
        <w:r w:rsidRPr="00077398">
          <w:rPr>
            <w:rFonts w:ascii="Tahoma" w:eastAsia="Times New Roman" w:hAnsi="Tahoma" w:cs="Tahoma"/>
            <w:color w:val="555555"/>
            <w:sz w:val="18"/>
            <w:szCs w:val="18"/>
            <w:shd w:val="clear" w:color="auto" w:fill="FFFFFF"/>
            <w:lang w:eastAsia="tr-TR"/>
          </w:rPr>
          <w:t>(10) Askerlikte geçirilen süreler hariç, aylıksız izinli olarak geçirilen süreler hizmet puanı hesabında dikkate alınmaz.</w:t>
        </w:r>
      </w:ins>
    </w:p>
    <w:p w:rsidR="00077398" w:rsidRPr="00077398" w:rsidRDefault="00077398" w:rsidP="00077398">
      <w:pPr>
        <w:shd w:val="clear" w:color="auto" w:fill="FFFFFF"/>
        <w:spacing w:after="0" w:line="336" w:lineRule="atLeast"/>
        <w:jc w:val="both"/>
        <w:textAlignment w:val="baseline"/>
        <w:rPr>
          <w:ins w:id="384" w:author="Unknown"/>
          <w:rFonts w:ascii="Tahoma" w:eastAsia="Times New Roman" w:hAnsi="Tahoma" w:cs="Tahoma"/>
          <w:color w:val="555555"/>
          <w:sz w:val="18"/>
          <w:szCs w:val="18"/>
          <w:lang w:eastAsia="tr-TR"/>
        </w:rPr>
      </w:pPr>
      <w:ins w:id="385" w:author="Unknown">
        <w:r w:rsidRPr="00077398">
          <w:rPr>
            <w:rFonts w:ascii="Tahoma" w:eastAsia="Times New Roman" w:hAnsi="Tahoma" w:cs="Tahoma"/>
            <w:color w:val="555555"/>
            <w:sz w:val="18"/>
            <w:szCs w:val="18"/>
            <w:shd w:val="clear" w:color="auto" w:fill="FFFFFF"/>
            <w:lang w:eastAsia="tr-TR"/>
          </w:rPr>
          <w:t>Zorunlu çalışma yükümlülüğü öngörülen eğitim kurumlarının belirlenmesi</w:t>
        </w:r>
      </w:ins>
    </w:p>
    <w:p w:rsidR="00077398" w:rsidRPr="00077398" w:rsidRDefault="00077398" w:rsidP="00077398">
      <w:pPr>
        <w:shd w:val="clear" w:color="auto" w:fill="FFFFFF"/>
        <w:spacing w:after="0" w:line="336" w:lineRule="atLeast"/>
        <w:jc w:val="both"/>
        <w:textAlignment w:val="baseline"/>
        <w:rPr>
          <w:ins w:id="386" w:author="Unknown"/>
          <w:rFonts w:ascii="Tahoma" w:eastAsia="Times New Roman" w:hAnsi="Tahoma" w:cs="Tahoma"/>
          <w:color w:val="555555"/>
          <w:sz w:val="18"/>
          <w:szCs w:val="18"/>
          <w:lang w:eastAsia="tr-TR"/>
        </w:rPr>
      </w:pPr>
      <w:ins w:id="387" w:author="Unknown">
        <w:r w:rsidRPr="00077398">
          <w:rPr>
            <w:rFonts w:ascii="Tahoma" w:eastAsia="Times New Roman" w:hAnsi="Tahoma" w:cs="Tahoma"/>
            <w:color w:val="555555"/>
            <w:sz w:val="18"/>
            <w:szCs w:val="18"/>
            <w:shd w:val="clear" w:color="auto" w:fill="FFFFFF"/>
            <w:lang w:eastAsia="tr-TR"/>
          </w:rPr>
          <w:t>MADDE 49 – (1) Zorunlu çalışma yükümlülüğü kapsamına alınacak eğitim kurumları; kurumun bulunduğu yerin nüfusu, coğrafi durumu, sosyo-</w:t>
        </w:r>
      </w:ins>
    </w:p>
    <w:p w:rsidR="00077398" w:rsidRPr="00077398" w:rsidRDefault="00077398" w:rsidP="00077398">
      <w:pPr>
        <w:shd w:val="clear" w:color="auto" w:fill="FFFFFF"/>
        <w:spacing w:after="0" w:line="336" w:lineRule="atLeast"/>
        <w:jc w:val="both"/>
        <w:textAlignment w:val="baseline"/>
        <w:rPr>
          <w:ins w:id="388" w:author="Unknown"/>
          <w:rFonts w:ascii="Tahoma" w:eastAsia="Times New Roman" w:hAnsi="Tahoma" w:cs="Tahoma"/>
          <w:color w:val="555555"/>
          <w:sz w:val="18"/>
          <w:szCs w:val="18"/>
          <w:lang w:eastAsia="tr-TR"/>
        </w:rPr>
      </w:pPr>
      <w:proofErr w:type="gramStart"/>
      <w:ins w:id="389" w:author="Unknown">
        <w:r w:rsidRPr="00077398">
          <w:rPr>
            <w:rFonts w:ascii="Tahoma" w:eastAsia="Times New Roman" w:hAnsi="Tahoma" w:cs="Tahoma"/>
            <w:color w:val="555555"/>
            <w:sz w:val="18"/>
            <w:szCs w:val="18"/>
            <w:shd w:val="clear" w:color="auto" w:fill="FFFFFF"/>
            <w:lang w:eastAsia="tr-TR"/>
          </w:rPr>
          <w:t>ekonomik</w:t>
        </w:r>
        <w:proofErr w:type="gramEnd"/>
        <w:r w:rsidRPr="00077398">
          <w:rPr>
            <w:rFonts w:ascii="Tahoma" w:eastAsia="Times New Roman" w:hAnsi="Tahoma" w:cs="Tahoma"/>
            <w:color w:val="555555"/>
            <w:sz w:val="18"/>
            <w:szCs w:val="18"/>
            <w:shd w:val="clear" w:color="auto" w:fill="FFFFFF"/>
            <w:lang w:eastAsia="tr-TR"/>
          </w:rPr>
          <w:t xml:space="preserve"> yönden gelişmişlik düzeyi, sağlık ve ulaşım şartları dikkate alınarak;</w:t>
        </w:r>
      </w:ins>
    </w:p>
    <w:p w:rsidR="00077398" w:rsidRPr="00077398" w:rsidRDefault="00077398" w:rsidP="00077398">
      <w:pPr>
        <w:shd w:val="clear" w:color="auto" w:fill="FFFFFF"/>
        <w:spacing w:after="0" w:line="336" w:lineRule="atLeast"/>
        <w:jc w:val="both"/>
        <w:textAlignment w:val="baseline"/>
        <w:rPr>
          <w:ins w:id="390" w:author="Unknown"/>
          <w:rFonts w:ascii="Tahoma" w:eastAsia="Times New Roman" w:hAnsi="Tahoma" w:cs="Tahoma"/>
          <w:color w:val="555555"/>
          <w:sz w:val="18"/>
          <w:szCs w:val="18"/>
          <w:lang w:eastAsia="tr-TR"/>
        </w:rPr>
      </w:pPr>
      <w:ins w:id="391" w:author="Unknown">
        <w:r w:rsidRPr="00077398">
          <w:rPr>
            <w:rFonts w:ascii="Tahoma" w:eastAsia="Times New Roman" w:hAnsi="Tahoma" w:cs="Tahoma"/>
            <w:color w:val="555555"/>
            <w:sz w:val="18"/>
            <w:szCs w:val="18"/>
            <w:shd w:val="clear" w:color="auto" w:fill="FFFFFF"/>
            <w:lang w:eastAsia="tr-TR"/>
          </w:rPr>
          <w:t>a) Eğitim kurumunun bulunduğu yerin bağlı olduğu il veya ilçeye günü birlik gidiş geliş imkânlarının bulunup bulunmadığı,</w:t>
        </w:r>
      </w:ins>
    </w:p>
    <w:p w:rsidR="00077398" w:rsidRPr="00077398" w:rsidRDefault="00077398" w:rsidP="00077398">
      <w:pPr>
        <w:shd w:val="clear" w:color="auto" w:fill="FFFFFF"/>
        <w:spacing w:after="0" w:line="336" w:lineRule="atLeast"/>
        <w:jc w:val="both"/>
        <w:textAlignment w:val="baseline"/>
        <w:rPr>
          <w:ins w:id="392" w:author="Unknown"/>
          <w:rFonts w:ascii="Tahoma" w:eastAsia="Times New Roman" w:hAnsi="Tahoma" w:cs="Tahoma"/>
          <w:color w:val="555555"/>
          <w:sz w:val="18"/>
          <w:szCs w:val="18"/>
          <w:lang w:eastAsia="tr-TR"/>
        </w:rPr>
      </w:pPr>
      <w:ins w:id="393" w:author="Unknown">
        <w:r w:rsidRPr="00077398">
          <w:rPr>
            <w:rFonts w:ascii="Tahoma" w:eastAsia="Times New Roman" w:hAnsi="Tahoma" w:cs="Tahoma"/>
            <w:color w:val="555555"/>
            <w:sz w:val="18"/>
            <w:szCs w:val="18"/>
            <w:shd w:val="clear" w:color="auto" w:fill="FFFFFF"/>
            <w:lang w:eastAsia="tr-TR"/>
          </w:rPr>
          <w:t>b) Öğretmen ihtiyacının, kadrolu veya sözleşmeli öğretmen bulunmadığı durumlarda ek ders ücreti karşılığı görevlendirilebilecek yüksek öğrenimli</w:t>
        </w:r>
      </w:ins>
    </w:p>
    <w:p w:rsidR="00077398" w:rsidRPr="00077398" w:rsidRDefault="00077398" w:rsidP="00077398">
      <w:pPr>
        <w:shd w:val="clear" w:color="auto" w:fill="FFFFFF"/>
        <w:spacing w:after="0" w:line="336" w:lineRule="atLeast"/>
        <w:jc w:val="both"/>
        <w:textAlignment w:val="baseline"/>
        <w:rPr>
          <w:ins w:id="394" w:author="Unknown"/>
          <w:rFonts w:ascii="Tahoma" w:eastAsia="Times New Roman" w:hAnsi="Tahoma" w:cs="Tahoma"/>
          <w:color w:val="555555"/>
          <w:sz w:val="18"/>
          <w:szCs w:val="18"/>
          <w:lang w:eastAsia="tr-TR"/>
        </w:rPr>
      </w:pPr>
      <w:proofErr w:type="gramStart"/>
      <w:ins w:id="395" w:author="Unknown">
        <w:r w:rsidRPr="00077398">
          <w:rPr>
            <w:rFonts w:ascii="Tahoma" w:eastAsia="Times New Roman" w:hAnsi="Tahoma" w:cs="Tahoma"/>
            <w:color w:val="555555"/>
            <w:sz w:val="18"/>
            <w:szCs w:val="18"/>
            <w:shd w:val="clear" w:color="auto" w:fill="FFFFFF"/>
            <w:lang w:eastAsia="tr-TR"/>
          </w:rPr>
          <w:t>potansiyel</w:t>
        </w:r>
        <w:proofErr w:type="gramEnd"/>
        <w:r w:rsidRPr="00077398">
          <w:rPr>
            <w:rFonts w:ascii="Tahoma" w:eastAsia="Times New Roman" w:hAnsi="Tahoma" w:cs="Tahoma"/>
            <w:color w:val="555555"/>
            <w:sz w:val="18"/>
            <w:szCs w:val="18"/>
            <w:shd w:val="clear" w:color="auto" w:fill="FFFFFF"/>
            <w:lang w:eastAsia="tr-TR"/>
          </w:rPr>
          <w:t xml:space="preserve"> aday sayısının yeterli olup olmadığı,</w:t>
        </w:r>
      </w:ins>
    </w:p>
    <w:p w:rsidR="00077398" w:rsidRPr="00077398" w:rsidRDefault="00077398" w:rsidP="00077398">
      <w:pPr>
        <w:shd w:val="clear" w:color="auto" w:fill="FFFFFF"/>
        <w:spacing w:after="0" w:line="336" w:lineRule="atLeast"/>
        <w:jc w:val="both"/>
        <w:textAlignment w:val="baseline"/>
        <w:rPr>
          <w:ins w:id="396" w:author="Unknown"/>
          <w:rFonts w:ascii="Tahoma" w:eastAsia="Times New Roman" w:hAnsi="Tahoma" w:cs="Tahoma"/>
          <w:color w:val="555555"/>
          <w:sz w:val="18"/>
          <w:szCs w:val="18"/>
          <w:lang w:eastAsia="tr-TR"/>
        </w:rPr>
      </w:pPr>
      <w:ins w:id="397" w:author="Unknown">
        <w:r w:rsidRPr="00077398">
          <w:rPr>
            <w:rFonts w:ascii="Tahoma" w:eastAsia="Times New Roman" w:hAnsi="Tahoma" w:cs="Tahoma"/>
            <w:color w:val="555555"/>
            <w:sz w:val="18"/>
            <w:szCs w:val="18"/>
            <w:shd w:val="clear" w:color="auto" w:fill="FFFFFF"/>
            <w:lang w:eastAsia="tr-TR"/>
          </w:rPr>
          <w:t>c) Eğitim kurumunun bulunduğu yerleşim yerine atanan bir öğretmenin kendi isteğiyle en az 3 eğitim-öğretim yılı görev yapıp yapmadığı,</w:t>
        </w:r>
      </w:ins>
    </w:p>
    <w:p w:rsidR="00077398" w:rsidRPr="00077398" w:rsidRDefault="00077398" w:rsidP="00077398">
      <w:pPr>
        <w:shd w:val="clear" w:color="auto" w:fill="FFFFFF"/>
        <w:spacing w:after="0" w:line="336" w:lineRule="atLeast"/>
        <w:jc w:val="both"/>
        <w:textAlignment w:val="baseline"/>
        <w:rPr>
          <w:ins w:id="398" w:author="Unknown"/>
          <w:rFonts w:ascii="Tahoma" w:eastAsia="Times New Roman" w:hAnsi="Tahoma" w:cs="Tahoma"/>
          <w:color w:val="555555"/>
          <w:sz w:val="18"/>
          <w:szCs w:val="18"/>
          <w:lang w:eastAsia="tr-TR"/>
        </w:rPr>
      </w:pPr>
      <w:ins w:id="399" w:author="Unknown">
        <w:r w:rsidRPr="00077398">
          <w:rPr>
            <w:rFonts w:ascii="Tahoma" w:eastAsia="Times New Roman" w:hAnsi="Tahoma" w:cs="Tahoma"/>
            <w:color w:val="555555"/>
            <w:sz w:val="18"/>
            <w:szCs w:val="18"/>
            <w:shd w:val="clear" w:color="auto" w:fill="FFFFFF"/>
            <w:lang w:eastAsia="tr-TR"/>
          </w:rPr>
          <w:t>ç) Eğitim kurumunun bulunduğu yerleşim yerinde yeteri kadar lojman olup olmadığı ya da barınma, ikamet ve konaklama imkânlarının bulunup bulunmadığı,</w:t>
        </w:r>
      </w:ins>
    </w:p>
    <w:p w:rsidR="00077398" w:rsidRPr="00077398" w:rsidRDefault="00077398" w:rsidP="00077398">
      <w:pPr>
        <w:shd w:val="clear" w:color="auto" w:fill="FFFFFF"/>
        <w:spacing w:after="0" w:line="336" w:lineRule="atLeast"/>
        <w:jc w:val="both"/>
        <w:textAlignment w:val="baseline"/>
        <w:rPr>
          <w:ins w:id="400" w:author="Unknown"/>
          <w:rFonts w:ascii="Tahoma" w:eastAsia="Times New Roman" w:hAnsi="Tahoma" w:cs="Tahoma"/>
          <w:color w:val="555555"/>
          <w:sz w:val="18"/>
          <w:szCs w:val="18"/>
          <w:lang w:eastAsia="tr-TR"/>
        </w:rPr>
      </w:pPr>
      <w:ins w:id="401" w:author="Unknown">
        <w:r w:rsidRPr="00077398">
          <w:rPr>
            <w:rFonts w:ascii="Tahoma" w:eastAsia="Times New Roman" w:hAnsi="Tahoma" w:cs="Tahoma"/>
            <w:color w:val="555555"/>
            <w:sz w:val="18"/>
            <w:szCs w:val="18"/>
            <w:shd w:val="clear" w:color="auto" w:fill="FFFFFF"/>
            <w:lang w:eastAsia="tr-TR"/>
          </w:rPr>
          <w:t>d) Eğitim kurumunun bulunduğu yerleşim yerindeki okullaşma oranı, norm kadro durumu ile öğretmen ihtiyacının aynı yerdeki diğer kurumlardaki öğretmenlerle karşılanıp karşılanamadığı,</w:t>
        </w:r>
      </w:ins>
    </w:p>
    <w:p w:rsidR="00077398" w:rsidRPr="00077398" w:rsidRDefault="00077398" w:rsidP="00077398">
      <w:pPr>
        <w:shd w:val="clear" w:color="auto" w:fill="FFFFFF"/>
        <w:spacing w:after="0" w:line="336" w:lineRule="atLeast"/>
        <w:jc w:val="both"/>
        <w:textAlignment w:val="baseline"/>
        <w:rPr>
          <w:ins w:id="402" w:author="Unknown"/>
          <w:rFonts w:ascii="Tahoma" w:eastAsia="Times New Roman" w:hAnsi="Tahoma" w:cs="Tahoma"/>
          <w:color w:val="555555"/>
          <w:sz w:val="18"/>
          <w:szCs w:val="18"/>
          <w:lang w:eastAsia="tr-TR"/>
        </w:rPr>
      </w:pPr>
      <w:ins w:id="403" w:author="Unknown">
        <w:r w:rsidRPr="00077398">
          <w:rPr>
            <w:rFonts w:ascii="Tahoma" w:eastAsia="Times New Roman" w:hAnsi="Tahoma" w:cs="Tahoma"/>
            <w:color w:val="555555"/>
            <w:sz w:val="18"/>
            <w:szCs w:val="18"/>
            <w:shd w:val="clear" w:color="auto" w:fill="FFFFFF"/>
            <w:lang w:eastAsia="tr-TR"/>
          </w:rPr>
          <w:t>e) Sosyal, sportif ve kültürel faaliyetler yapılabilecek ortamların bulunup bulunmadığı,</w:t>
        </w:r>
      </w:ins>
    </w:p>
    <w:p w:rsidR="00077398" w:rsidRPr="00077398" w:rsidRDefault="00077398" w:rsidP="00077398">
      <w:pPr>
        <w:shd w:val="clear" w:color="auto" w:fill="FFFFFF"/>
        <w:spacing w:after="0" w:line="336" w:lineRule="atLeast"/>
        <w:jc w:val="both"/>
        <w:textAlignment w:val="baseline"/>
        <w:rPr>
          <w:ins w:id="404" w:author="Unknown"/>
          <w:rFonts w:ascii="Tahoma" w:eastAsia="Times New Roman" w:hAnsi="Tahoma" w:cs="Tahoma"/>
          <w:color w:val="555555"/>
          <w:sz w:val="18"/>
          <w:szCs w:val="18"/>
          <w:lang w:eastAsia="tr-TR"/>
        </w:rPr>
      </w:pPr>
      <w:ins w:id="405" w:author="Unknown">
        <w:r w:rsidRPr="00077398">
          <w:rPr>
            <w:rFonts w:ascii="Tahoma" w:eastAsia="Times New Roman" w:hAnsi="Tahoma" w:cs="Tahoma"/>
            <w:color w:val="555555"/>
            <w:sz w:val="18"/>
            <w:szCs w:val="18"/>
            <w:shd w:val="clear" w:color="auto" w:fill="FFFFFF"/>
            <w:lang w:eastAsia="tr-TR"/>
          </w:rPr>
          <w:t xml:space="preserve">f) </w:t>
        </w:r>
        <w:proofErr w:type="gramStart"/>
        <w:r w:rsidRPr="00077398">
          <w:rPr>
            <w:rFonts w:ascii="Tahoma" w:eastAsia="Times New Roman" w:hAnsi="Tahoma" w:cs="Tahoma"/>
            <w:color w:val="555555"/>
            <w:sz w:val="18"/>
            <w:szCs w:val="18"/>
            <w:shd w:val="clear" w:color="auto" w:fill="FFFFFF"/>
            <w:lang w:eastAsia="tr-TR"/>
          </w:rPr>
          <w:t>Sağlık kurumu</w:t>
        </w:r>
        <w:proofErr w:type="gramEnd"/>
        <w:r w:rsidRPr="00077398">
          <w:rPr>
            <w:rFonts w:ascii="Tahoma" w:eastAsia="Times New Roman" w:hAnsi="Tahoma" w:cs="Tahoma"/>
            <w:color w:val="555555"/>
            <w:sz w:val="18"/>
            <w:szCs w:val="18"/>
            <w:shd w:val="clear" w:color="auto" w:fill="FFFFFF"/>
            <w:lang w:eastAsia="tr-TR"/>
          </w:rPr>
          <w:t xml:space="preserve"> bulunup bulunmadığı ya da tedavi hizmetlerinin istenildiği düzeyde yerine getirilip getirilemediği,</w:t>
        </w:r>
      </w:ins>
    </w:p>
    <w:p w:rsidR="00077398" w:rsidRPr="00077398" w:rsidRDefault="00077398" w:rsidP="00077398">
      <w:pPr>
        <w:shd w:val="clear" w:color="auto" w:fill="FFFFFF"/>
        <w:spacing w:after="0" w:line="336" w:lineRule="atLeast"/>
        <w:jc w:val="both"/>
        <w:textAlignment w:val="baseline"/>
        <w:rPr>
          <w:ins w:id="406" w:author="Unknown"/>
          <w:rFonts w:ascii="Tahoma" w:eastAsia="Times New Roman" w:hAnsi="Tahoma" w:cs="Tahoma"/>
          <w:color w:val="555555"/>
          <w:sz w:val="18"/>
          <w:szCs w:val="18"/>
          <w:lang w:eastAsia="tr-TR"/>
        </w:rPr>
      </w:pPr>
      <w:ins w:id="407" w:author="Unknown">
        <w:r w:rsidRPr="00077398">
          <w:rPr>
            <w:rFonts w:ascii="Tahoma" w:eastAsia="Times New Roman" w:hAnsi="Tahoma" w:cs="Tahoma"/>
            <w:color w:val="555555"/>
            <w:sz w:val="18"/>
            <w:szCs w:val="18"/>
            <w:shd w:val="clear" w:color="auto" w:fill="FFFFFF"/>
            <w:lang w:eastAsia="tr-TR"/>
          </w:rPr>
          <w:t>g) Eğitim kurumunun bulunduğu yerde asayiş gücünün bulunup bulunmadığı,</w:t>
        </w:r>
      </w:ins>
    </w:p>
    <w:p w:rsidR="00077398" w:rsidRPr="00077398" w:rsidRDefault="00077398" w:rsidP="00077398">
      <w:pPr>
        <w:shd w:val="clear" w:color="auto" w:fill="FFFFFF"/>
        <w:spacing w:after="0" w:line="336" w:lineRule="atLeast"/>
        <w:jc w:val="both"/>
        <w:textAlignment w:val="baseline"/>
        <w:rPr>
          <w:ins w:id="408" w:author="Unknown"/>
          <w:rFonts w:ascii="Tahoma" w:eastAsia="Times New Roman" w:hAnsi="Tahoma" w:cs="Tahoma"/>
          <w:color w:val="555555"/>
          <w:sz w:val="18"/>
          <w:szCs w:val="18"/>
          <w:lang w:eastAsia="tr-TR"/>
        </w:rPr>
      </w:pPr>
      <w:ins w:id="409" w:author="Unknown">
        <w:r w:rsidRPr="00077398">
          <w:rPr>
            <w:rFonts w:ascii="Tahoma" w:eastAsia="Times New Roman" w:hAnsi="Tahoma" w:cs="Tahoma"/>
            <w:color w:val="555555"/>
            <w:sz w:val="18"/>
            <w:szCs w:val="18"/>
            <w:shd w:val="clear" w:color="auto" w:fill="FFFFFF"/>
            <w:lang w:eastAsia="tr-TR"/>
          </w:rPr>
          <w:t>ğ) Eğitim kurumunun bulunduğu hizmet alanında başka eğitim kurumu bulunup bulunmadığı,</w:t>
        </w:r>
      </w:ins>
    </w:p>
    <w:p w:rsidR="00077398" w:rsidRPr="00077398" w:rsidRDefault="00077398" w:rsidP="00077398">
      <w:pPr>
        <w:shd w:val="clear" w:color="auto" w:fill="FFFFFF"/>
        <w:spacing w:after="0" w:line="336" w:lineRule="atLeast"/>
        <w:jc w:val="both"/>
        <w:textAlignment w:val="baseline"/>
        <w:rPr>
          <w:ins w:id="410" w:author="Unknown"/>
          <w:rFonts w:ascii="Tahoma" w:eastAsia="Times New Roman" w:hAnsi="Tahoma" w:cs="Tahoma"/>
          <w:color w:val="555555"/>
          <w:sz w:val="18"/>
          <w:szCs w:val="18"/>
          <w:lang w:eastAsia="tr-TR"/>
        </w:rPr>
      </w:pPr>
      <w:proofErr w:type="gramStart"/>
      <w:ins w:id="411" w:author="Unknown">
        <w:r w:rsidRPr="00077398">
          <w:rPr>
            <w:rFonts w:ascii="Tahoma" w:eastAsia="Times New Roman" w:hAnsi="Tahoma" w:cs="Tahoma"/>
            <w:color w:val="555555"/>
            <w:sz w:val="18"/>
            <w:szCs w:val="18"/>
            <w:shd w:val="clear" w:color="auto" w:fill="FFFFFF"/>
            <w:lang w:eastAsia="tr-TR"/>
          </w:rPr>
          <w:t>gibi</w:t>
        </w:r>
        <w:proofErr w:type="gramEnd"/>
        <w:r w:rsidRPr="00077398">
          <w:rPr>
            <w:rFonts w:ascii="Tahoma" w:eastAsia="Times New Roman" w:hAnsi="Tahoma" w:cs="Tahoma"/>
            <w:color w:val="555555"/>
            <w:sz w:val="18"/>
            <w:szCs w:val="18"/>
            <w:shd w:val="clear" w:color="auto" w:fill="FFFFFF"/>
            <w:lang w:eastAsia="tr-TR"/>
          </w:rPr>
          <w:t xml:space="preserve"> hususlar ile illerin özelliklerine göre göz önüne alınacak diğer konular da dikkate alınmak suretiyle benzerlik ve yakınlıklarına göre gruplandırılarak Bakanlıkça değerlendirilmek üzere valiliklerce belirlenir. Bu şekilde belirlenen eğitim kurumları Bakanlık Tebliğler Dergisinde yayımlanır.</w:t>
        </w:r>
      </w:ins>
    </w:p>
    <w:p w:rsidR="00077398" w:rsidRPr="00077398" w:rsidRDefault="00077398" w:rsidP="00077398">
      <w:pPr>
        <w:shd w:val="clear" w:color="auto" w:fill="FFFFFF"/>
        <w:spacing w:after="0" w:line="336" w:lineRule="atLeast"/>
        <w:jc w:val="both"/>
        <w:textAlignment w:val="baseline"/>
        <w:rPr>
          <w:ins w:id="412" w:author="Unknown"/>
          <w:rFonts w:ascii="Tahoma" w:eastAsia="Times New Roman" w:hAnsi="Tahoma" w:cs="Tahoma"/>
          <w:color w:val="555555"/>
          <w:sz w:val="18"/>
          <w:szCs w:val="18"/>
          <w:lang w:eastAsia="tr-TR"/>
        </w:rPr>
      </w:pPr>
      <w:ins w:id="413" w:author="Unknown">
        <w:r w:rsidRPr="00077398">
          <w:rPr>
            <w:rFonts w:ascii="Tahoma" w:eastAsia="Times New Roman" w:hAnsi="Tahoma" w:cs="Tahoma"/>
            <w:color w:val="555555"/>
            <w:sz w:val="18"/>
            <w:szCs w:val="18"/>
            <w:shd w:val="clear" w:color="auto" w:fill="FFFFFF"/>
            <w:lang w:eastAsia="tr-TR"/>
          </w:rPr>
          <w:t>(2) Öğretmen ihtiyacı ve çalışma şartlarındaki değişmeler çerçevesinde zorunlu çalışma yükümlülüğü öngörülen eğitim kurumları, kapsama alındığı tarihten itibaren her 3 yılda yapılacak yeni bir değerlendirmeye göre yeniden belirlenebilir.</w:t>
        </w:r>
      </w:ins>
    </w:p>
    <w:p w:rsidR="00077398" w:rsidRPr="00077398" w:rsidRDefault="00077398" w:rsidP="00077398">
      <w:pPr>
        <w:shd w:val="clear" w:color="auto" w:fill="FFFFFF"/>
        <w:spacing w:after="0" w:line="336" w:lineRule="atLeast"/>
        <w:jc w:val="both"/>
        <w:textAlignment w:val="baseline"/>
        <w:rPr>
          <w:ins w:id="414" w:author="Unknown"/>
          <w:rFonts w:ascii="Tahoma" w:eastAsia="Times New Roman" w:hAnsi="Tahoma" w:cs="Tahoma"/>
          <w:color w:val="555555"/>
          <w:sz w:val="18"/>
          <w:szCs w:val="18"/>
          <w:lang w:eastAsia="tr-TR"/>
        </w:rPr>
      </w:pPr>
      <w:proofErr w:type="gramStart"/>
      <w:ins w:id="415" w:author="Unknown">
        <w:r w:rsidRPr="00077398">
          <w:rPr>
            <w:rFonts w:ascii="Tahoma" w:eastAsia="Times New Roman" w:hAnsi="Tahoma" w:cs="Tahoma"/>
            <w:color w:val="555555"/>
            <w:sz w:val="18"/>
            <w:szCs w:val="18"/>
            <w:shd w:val="clear" w:color="auto" w:fill="FFFFFF"/>
            <w:lang w:eastAsia="tr-TR"/>
          </w:rPr>
          <w:t xml:space="preserve">(3) Eğitim ve öğretime yeni açılan ya da dönüştürülen eğitim kurumları ile eğitim kurumlarının yer aldığı yerleşim yerlerinin idari bağlılıklarının değiştirilmesi ve benzeri nedenlerden dolayı hizmet alanlarının yeniden belirlenmesi gereken eğitim kurumlarının hangi hizmet alanları içerisinde yer alacağına ilişkin düzenlemeler, her yıl valiliklerin </w:t>
        </w:r>
        <w:r w:rsidRPr="00077398">
          <w:rPr>
            <w:rFonts w:ascii="Tahoma" w:eastAsia="Times New Roman" w:hAnsi="Tahoma" w:cs="Tahoma"/>
            <w:color w:val="555555"/>
            <w:sz w:val="18"/>
            <w:szCs w:val="18"/>
            <w:shd w:val="clear" w:color="auto" w:fill="FFFFFF"/>
            <w:lang w:eastAsia="tr-TR"/>
          </w:rPr>
          <w:lastRenderedPageBreak/>
          <w:t>kasım ayı içinde yapacakları teklifler doğrultusunda aralık ayı içinde Bakanlıkça değerlendirilir ve Bakanlık Tebliğler Dergisinde yayımlanarak ocak ayında yürürlüğe konulur.</w:t>
        </w:r>
        <w:proofErr w:type="gramEnd"/>
      </w:ins>
    </w:p>
    <w:p w:rsidR="00077398" w:rsidRPr="00077398" w:rsidRDefault="00077398" w:rsidP="00077398">
      <w:pPr>
        <w:shd w:val="clear" w:color="auto" w:fill="FFFFFF"/>
        <w:spacing w:after="0" w:line="336" w:lineRule="atLeast"/>
        <w:jc w:val="both"/>
        <w:textAlignment w:val="baseline"/>
        <w:rPr>
          <w:ins w:id="416" w:author="Unknown"/>
          <w:rFonts w:ascii="Tahoma" w:eastAsia="Times New Roman" w:hAnsi="Tahoma" w:cs="Tahoma"/>
          <w:color w:val="555555"/>
          <w:sz w:val="18"/>
          <w:szCs w:val="18"/>
          <w:lang w:eastAsia="tr-TR"/>
        </w:rPr>
      </w:pPr>
      <w:ins w:id="417" w:author="Unknown">
        <w:r w:rsidRPr="00077398">
          <w:rPr>
            <w:rFonts w:ascii="Tahoma" w:eastAsia="Times New Roman" w:hAnsi="Tahoma" w:cs="Tahoma"/>
            <w:color w:val="555555"/>
            <w:sz w:val="18"/>
            <w:szCs w:val="18"/>
            <w:shd w:val="clear" w:color="auto" w:fill="FFFFFF"/>
            <w:lang w:eastAsia="tr-TR"/>
          </w:rPr>
          <w:t>Hizmet sınıfının değiştirilmesi</w:t>
        </w:r>
      </w:ins>
    </w:p>
    <w:p w:rsidR="00077398" w:rsidRPr="00077398" w:rsidRDefault="00077398" w:rsidP="00077398">
      <w:pPr>
        <w:shd w:val="clear" w:color="auto" w:fill="FFFFFF"/>
        <w:spacing w:after="0" w:line="336" w:lineRule="atLeast"/>
        <w:jc w:val="both"/>
        <w:textAlignment w:val="baseline"/>
        <w:rPr>
          <w:ins w:id="418" w:author="Unknown"/>
          <w:rFonts w:ascii="Tahoma" w:eastAsia="Times New Roman" w:hAnsi="Tahoma" w:cs="Tahoma"/>
          <w:color w:val="555555"/>
          <w:sz w:val="18"/>
          <w:szCs w:val="18"/>
          <w:lang w:eastAsia="tr-TR"/>
        </w:rPr>
      </w:pPr>
      <w:ins w:id="419" w:author="Unknown">
        <w:r w:rsidRPr="00077398">
          <w:rPr>
            <w:rFonts w:ascii="Tahoma" w:eastAsia="Times New Roman" w:hAnsi="Tahoma" w:cs="Tahoma"/>
            <w:color w:val="555555"/>
            <w:sz w:val="18"/>
            <w:szCs w:val="18"/>
            <w:shd w:val="clear" w:color="auto" w:fill="FFFFFF"/>
            <w:lang w:eastAsia="tr-TR"/>
          </w:rPr>
          <w:t>MADDE 50 – (1) Öğretmenlik görevini yürütmesine engel olacak derecede bir hastalığa yakalanan öğretmenlerden görevlerini devamlı surette yapamayacakları tam teşekküllü hastanelerden verilen sağlık kurulu raporunda belirtilenler ile haklarında yapılan denetim ve soruşturma sonucunda yetersizliği nedeniyle öğretmenlik görevini yürütemeyeceği tespit edilenler ilgili mevzuat hükümleri doğrultusunda durumlarına uygun başka hizmet sınıflarına atanabilirler.</w:t>
        </w:r>
      </w:ins>
    </w:p>
    <w:p w:rsidR="00077398" w:rsidRPr="00077398" w:rsidRDefault="00077398" w:rsidP="00077398">
      <w:pPr>
        <w:shd w:val="clear" w:color="auto" w:fill="FFFFFF"/>
        <w:spacing w:after="0" w:line="336" w:lineRule="atLeast"/>
        <w:jc w:val="both"/>
        <w:textAlignment w:val="baseline"/>
        <w:rPr>
          <w:ins w:id="420" w:author="Unknown"/>
          <w:rFonts w:ascii="Tahoma" w:eastAsia="Times New Roman" w:hAnsi="Tahoma" w:cs="Tahoma"/>
          <w:color w:val="555555"/>
          <w:sz w:val="18"/>
          <w:szCs w:val="18"/>
          <w:lang w:eastAsia="tr-TR"/>
        </w:rPr>
      </w:pPr>
      <w:ins w:id="421" w:author="Unknown">
        <w:r w:rsidRPr="00077398">
          <w:rPr>
            <w:rFonts w:ascii="Tahoma" w:eastAsia="Times New Roman" w:hAnsi="Tahoma" w:cs="Tahoma"/>
            <w:color w:val="555555"/>
            <w:sz w:val="18"/>
            <w:szCs w:val="18"/>
            <w:shd w:val="clear" w:color="auto" w:fill="FFFFFF"/>
            <w:lang w:eastAsia="tr-TR"/>
          </w:rPr>
          <w:t>Yer değiştirme işleminin iptali</w:t>
        </w:r>
      </w:ins>
    </w:p>
    <w:p w:rsidR="00077398" w:rsidRPr="00077398" w:rsidRDefault="00077398" w:rsidP="00077398">
      <w:pPr>
        <w:shd w:val="clear" w:color="auto" w:fill="FFFFFF"/>
        <w:spacing w:after="0" w:line="336" w:lineRule="atLeast"/>
        <w:jc w:val="both"/>
        <w:textAlignment w:val="baseline"/>
        <w:rPr>
          <w:ins w:id="422" w:author="Unknown"/>
          <w:rFonts w:ascii="Tahoma" w:eastAsia="Times New Roman" w:hAnsi="Tahoma" w:cs="Tahoma"/>
          <w:color w:val="555555"/>
          <w:sz w:val="18"/>
          <w:szCs w:val="18"/>
          <w:lang w:eastAsia="tr-TR"/>
        </w:rPr>
      </w:pPr>
      <w:ins w:id="423" w:author="Unknown">
        <w:r w:rsidRPr="00077398">
          <w:rPr>
            <w:rFonts w:ascii="Tahoma" w:eastAsia="Times New Roman" w:hAnsi="Tahoma" w:cs="Tahoma"/>
            <w:color w:val="555555"/>
            <w:sz w:val="18"/>
            <w:szCs w:val="18"/>
            <w:shd w:val="clear" w:color="auto" w:fill="FFFFFF"/>
            <w:lang w:eastAsia="tr-TR"/>
          </w:rPr>
          <w:t>MADDE 51 – (1) Bu Yönetmelikte belirtilen özür durumlarından birisine bağlı olarak il içinde veya il dışına görev yerleri değiştirilen öğretmenlerden yer değiştirmeyi gerektiren özürleri ortadan kalkanların istemeleri hâlinde eski görev yerlerinden ayrılmamış olmaları kaydıyla yer değiştirme suretiyle atamaları iptal edilir. Ataması iptal edilenlerden eski görev yerlerine atama yapılanlar, il içinde alanlarında ihtiyaç duyulan diğer eğitim kurumlarına atanırlar.</w:t>
        </w:r>
      </w:ins>
    </w:p>
    <w:p w:rsidR="00077398" w:rsidRPr="00077398" w:rsidRDefault="00077398" w:rsidP="00077398">
      <w:pPr>
        <w:shd w:val="clear" w:color="auto" w:fill="FFFFFF"/>
        <w:spacing w:after="0" w:line="336" w:lineRule="atLeast"/>
        <w:jc w:val="both"/>
        <w:textAlignment w:val="baseline"/>
        <w:rPr>
          <w:ins w:id="424" w:author="Unknown"/>
          <w:rFonts w:ascii="Tahoma" w:eastAsia="Times New Roman" w:hAnsi="Tahoma" w:cs="Tahoma"/>
          <w:color w:val="555555"/>
          <w:sz w:val="18"/>
          <w:szCs w:val="18"/>
          <w:lang w:eastAsia="tr-TR"/>
        </w:rPr>
      </w:pPr>
      <w:ins w:id="425" w:author="Unknown">
        <w:r w:rsidRPr="00077398">
          <w:rPr>
            <w:rFonts w:ascii="Tahoma" w:eastAsia="Times New Roman" w:hAnsi="Tahoma" w:cs="Tahoma"/>
            <w:color w:val="555555"/>
            <w:sz w:val="18"/>
            <w:szCs w:val="18"/>
            <w:shd w:val="clear" w:color="auto" w:fill="FFFFFF"/>
            <w:lang w:eastAsia="tr-TR"/>
          </w:rPr>
          <w:t>(2) İl içi ya da iller arası isteğe ya da zorunlu çalışma yükümlülüğüne bağlı yer değiştirme kapsamında görev yerleri değiştirilen öğretmenlerin yer değiştirme işlemleri iptal edilmez. Ancak yer değiştirmeleri gerçekleştirildikten sonra bu Yönetmelikte belirtilen özür durumlarından birinin oluşması ve istemeleri hâlinde eski görev yerlerinden ayrılmamış olmaları kaydıyla yer değiştirme suretiyle atamaları iptal edilir. Bu şekilde ataması iptal edilenlerden eski görev yerlerine atama yapılanlar, il içinde alanlarında ihtiyaç duyulan diğer eğitim kurumlarına atanırlar.</w:t>
        </w:r>
      </w:ins>
    </w:p>
    <w:p w:rsidR="00077398" w:rsidRPr="00077398" w:rsidRDefault="00077398" w:rsidP="00077398">
      <w:pPr>
        <w:shd w:val="clear" w:color="auto" w:fill="FFFFFF"/>
        <w:spacing w:after="0" w:line="336" w:lineRule="atLeast"/>
        <w:jc w:val="both"/>
        <w:textAlignment w:val="baseline"/>
        <w:rPr>
          <w:ins w:id="426" w:author="Unknown"/>
          <w:rFonts w:ascii="Tahoma" w:eastAsia="Times New Roman" w:hAnsi="Tahoma" w:cs="Tahoma"/>
          <w:color w:val="555555"/>
          <w:sz w:val="18"/>
          <w:szCs w:val="18"/>
          <w:lang w:eastAsia="tr-TR"/>
        </w:rPr>
      </w:pPr>
      <w:ins w:id="427" w:author="Unknown">
        <w:r w:rsidRPr="00077398">
          <w:rPr>
            <w:rFonts w:ascii="Tahoma" w:eastAsia="Times New Roman" w:hAnsi="Tahoma" w:cs="Tahoma"/>
            <w:color w:val="555555"/>
            <w:sz w:val="18"/>
            <w:szCs w:val="18"/>
            <w:shd w:val="clear" w:color="auto" w:fill="FFFFFF"/>
            <w:lang w:eastAsia="tr-TR"/>
          </w:rPr>
          <w:t>(3) Aylıksız izinli olup istek ve özür durumuna bağlı il içi veya il dışı yer değiştirmesi gerçekleştirilen öğretmenlerden Bakanlıkça belirlenen tarihlerde görevden ayrılma ve başlama işlemlerini tamamlamayanların atamaları iptal edilir.</w:t>
        </w:r>
      </w:ins>
    </w:p>
    <w:p w:rsidR="00077398" w:rsidRPr="00077398" w:rsidRDefault="00077398" w:rsidP="00077398">
      <w:pPr>
        <w:shd w:val="clear" w:color="auto" w:fill="FFFFFF"/>
        <w:spacing w:after="0" w:line="336" w:lineRule="atLeast"/>
        <w:jc w:val="both"/>
        <w:textAlignment w:val="baseline"/>
        <w:rPr>
          <w:ins w:id="428" w:author="Unknown"/>
          <w:rFonts w:ascii="Tahoma" w:eastAsia="Times New Roman" w:hAnsi="Tahoma" w:cs="Tahoma"/>
          <w:color w:val="555555"/>
          <w:sz w:val="18"/>
          <w:szCs w:val="18"/>
          <w:lang w:eastAsia="tr-TR"/>
        </w:rPr>
      </w:pPr>
      <w:ins w:id="429" w:author="Unknown">
        <w:r w:rsidRPr="00077398">
          <w:rPr>
            <w:rFonts w:ascii="Tahoma" w:eastAsia="Times New Roman" w:hAnsi="Tahoma" w:cs="Tahoma"/>
            <w:color w:val="555555"/>
            <w:sz w:val="18"/>
            <w:szCs w:val="18"/>
            <w:shd w:val="clear" w:color="auto" w:fill="FFFFFF"/>
            <w:lang w:eastAsia="tr-TR"/>
          </w:rPr>
          <w:t>Aylıksız izin</w:t>
        </w:r>
      </w:ins>
    </w:p>
    <w:p w:rsidR="00077398" w:rsidRPr="00077398" w:rsidRDefault="00077398" w:rsidP="00077398">
      <w:pPr>
        <w:shd w:val="clear" w:color="auto" w:fill="FFFFFF"/>
        <w:spacing w:after="0" w:line="336" w:lineRule="atLeast"/>
        <w:jc w:val="both"/>
        <w:textAlignment w:val="baseline"/>
        <w:rPr>
          <w:ins w:id="430" w:author="Unknown"/>
          <w:rFonts w:ascii="Tahoma" w:eastAsia="Times New Roman" w:hAnsi="Tahoma" w:cs="Tahoma"/>
          <w:color w:val="555555"/>
          <w:sz w:val="18"/>
          <w:szCs w:val="18"/>
          <w:lang w:eastAsia="tr-TR"/>
        </w:rPr>
      </w:pPr>
      <w:proofErr w:type="gramStart"/>
      <w:ins w:id="431" w:author="Unknown">
        <w:r w:rsidRPr="00077398">
          <w:rPr>
            <w:rFonts w:ascii="Tahoma" w:eastAsia="Times New Roman" w:hAnsi="Tahoma" w:cs="Tahoma"/>
            <w:color w:val="555555"/>
            <w:sz w:val="18"/>
            <w:szCs w:val="18"/>
            <w:shd w:val="clear" w:color="auto" w:fill="FFFFFF"/>
            <w:lang w:eastAsia="tr-TR"/>
          </w:rPr>
          <w:t xml:space="preserve">MADDE 52 – (1) Özür durumlarına bağlı olarak istedikleri yere yer değiştirme suretiyle atanmaları hizmet puanı ve alanlarına göre norm kadro yetersizliği nedeniyle yapılamayanlar, 657 sayılı Devlet Memurları Kanununun 72 nci maddesi veya 3797 sayılı Millî Eğitim Bakanlığının Teşkilât ve Görevleri Hakkında Kanunun 61 inci maddesi uyarınca üç yıldan fazla olmamak üzere aylıksız izinli sayılmalarını isteyebilirler. </w:t>
        </w:r>
        <w:proofErr w:type="gramEnd"/>
        <w:r w:rsidRPr="00077398">
          <w:rPr>
            <w:rFonts w:ascii="Tahoma" w:eastAsia="Times New Roman" w:hAnsi="Tahoma" w:cs="Tahoma"/>
            <w:color w:val="555555"/>
            <w:sz w:val="18"/>
            <w:szCs w:val="18"/>
            <w:shd w:val="clear" w:color="auto" w:fill="FFFFFF"/>
            <w:lang w:eastAsia="tr-TR"/>
          </w:rPr>
          <w:t>Bu durumda olanların aylıksız izinli sayılabilmesi için Bakanlıkça tanınan tercih sınırlılığında açılan tercihlerin tamamını kullanmaları şartı aranır.</w:t>
        </w:r>
      </w:ins>
    </w:p>
    <w:p w:rsidR="00077398" w:rsidRPr="00077398" w:rsidRDefault="00077398" w:rsidP="00077398">
      <w:pPr>
        <w:shd w:val="clear" w:color="auto" w:fill="FFFFFF"/>
        <w:spacing w:after="0" w:line="336" w:lineRule="atLeast"/>
        <w:jc w:val="both"/>
        <w:textAlignment w:val="baseline"/>
        <w:rPr>
          <w:ins w:id="432" w:author="Unknown"/>
          <w:rFonts w:ascii="Tahoma" w:eastAsia="Times New Roman" w:hAnsi="Tahoma" w:cs="Tahoma"/>
          <w:color w:val="555555"/>
          <w:sz w:val="18"/>
          <w:szCs w:val="18"/>
          <w:lang w:eastAsia="tr-TR"/>
        </w:rPr>
      </w:pPr>
      <w:ins w:id="433" w:author="Unknown">
        <w:r w:rsidRPr="00077398">
          <w:rPr>
            <w:rFonts w:ascii="Tahoma" w:eastAsia="Times New Roman" w:hAnsi="Tahoma" w:cs="Tahoma"/>
            <w:color w:val="555555"/>
            <w:sz w:val="18"/>
            <w:szCs w:val="18"/>
            <w:shd w:val="clear" w:color="auto" w:fill="FFFFFF"/>
            <w:lang w:eastAsia="tr-TR"/>
          </w:rPr>
          <w:t>(2) Aylıksız izinli sayılanlar, bulundukları illerde bu amaçla tahsis edilen boş kadrolara atanırlar. Bu şekilde aylıksız izinli sayılanlar, her yıl özür durumundan yer değiştirme döneminde özür durumlarının devam ettiğini usulüne uygun olarak belgelendirirler.</w:t>
        </w:r>
      </w:ins>
    </w:p>
    <w:p w:rsidR="00077398" w:rsidRPr="00077398" w:rsidRDefault="00077398" w:rsidP="00077398">
      <w:pPr>
        <w:shd w:val="clear" w:color="auto" w:fill="FFFFFF"/>
        <w:spacing w:after="0" w:line="336" w:lineRule="atLeast"/>
        <w:jc w:val="both"/>
        <w:textAlignment w:val="baseline"/>
        <w:rPr>
          <w:ins w:id="434" w:author="Unknown"/>
          <w:rFonts w:ascii="Tahoma" w:eastAsia="Times New Roman" w:hAnsi="Tahoma" w:cs="Tahoma"/>
          <w:color w:val="555555"/>
          <w:sz w:val="18"/>
          <w:szCs w:val="18"/>
          <w:lang w:eastAsia="tr-TR"/>
        </w:rPr>
      </w:pPr>
      <w:ins w:id="435" w:author="Unknown">
        <w:r w:rsidRPr="00077398">
          <w:rPr>
            <w:rFonts w:ascii="Tahoma" w:eastAsia="Times New Roman" w:hAnsi="Tahoma" w:cs="Tahoma"/>
            <w:color w:val="555555"/>
            <w:sz w:val="18"/>
            <w:szCs w:val="18"/>
            <w:shd w:val="clear" w:color="auto" w:fill="FFFFFF"/>
            <w:lang w:eastAsia="tr-TR"/>
          </w:rPr>
          <w:t>(3) Bu süre içinde yer değiştirme suretiyle atamaları yapılamayanlar, istekleri de dikkate alınarak il içinde alanlarında öğretmen ihtiyacı olan eğitim kurumlarına atanırlar.</w:t>
        </w:r>
      </w:ins>
    </w:p>
    <w:p w:rsidR="00077398" w:rsidRPr="00077398" w:rsidRDefault="00077398" w:rsidP="00077398">
      <w:pPr>
        <w:shd w:val="clear" w:color="auto" w:fill="FFFFFF"/>
        <w:spacing w:after="0" w:line="336" w:lineRule="atLeast"/>
        <w:jc w:val="both"/>
        <w:textAlignment w:val="baseline"/>
        <w:rPr>
          <w:ins w:id="436" w:author="Unknown"/>
          <w:rFonts w:ascii="Tahoma" w:eastAsia="Times New Roman" w:hAnsi="Tahoma" w:cs="Tahoma"/>
          <w:color w:val="555555"/>
          <w:sz w:val="18"/>
          <w:szCs w:val="18"/>
          <w:lang w:eastAsia="tr-TR"/>
        </w:rPr>
      </w:pPr>
      <w:ins w:id="437" w:author="Unknown">
        <w:r w:rsidRPr="00077398">
          <w:rPr>
            <w:rFonts w:ascii="Tahoma" w:eastAsia="Times New Roman" w:hAnsi="Tahoma" w:cs="Tahoma"/>
            <w:color w:val="555555"/>
            <w:sz w:val="18"/>
            <w:szCs w:val="18"/>
            <w:shd w:val="clear" w:color="auto" w:fill="FFFFFF"/>
            <w:lang w:eastAsia="tr-TR"/>
          </w:rPr>
          <w:t>SEKİNCİ BÖLÜM: Çeşitli ve Son Hükümler</w:t>
        </w:r>
      </w:ins>
    </w:p>
    <w:p w:rsidR="00077398" w:rsidRPr="00077398" w:rsidRDefault="00077398" w:rsidP="00077398">
      <w:pPr>
        <w:shd w:val="clear" w:color="auto" w:fill="FFFFFF"/>
        <w:spacing w:after="0" w:line="336" w:lineRule="atLeast"/>
        <w:jc w:val="both"/>
        <w:textAlignment w:val="baseline"/>
        <w:rPr>
          <w:ins w:id="438" w:author="Unknown"/>
          <w:rFonts w:ascii="Tahoma" w:eastAsia="Times New Roman" w:hAnsi="Tahoma" w:cs="Tahoma"/>
          <w:color w:val="555555"/>
          <w:sz w:val="18"/>
          <w:szCs w:val="18"/>
          <w:lang w:eastAsia="tr-TR"/>
        </w:rPr>
      </w:pPr>
      <w:ins w:id="439" w:author="Unknown">
        <w:r w:rsidRPr="00077398">
          <w:rPr>
            <w:rFonts w:ascii="Tahoma" w:eastAsia="Times New Roman" w:hAnsi="Tahoma" w:cs="Tahoma"/>
            <w:color w:val="555555"/>
            <w:sz w:val="18"/>
            <w:szCs w:val="18"/>
            <w:shd w:val="clear" w:color="auto" w:fill="FFFFFF"/>
            <w:lang w:eastAsia="tr-TR"/>
          </w:rPr>
          <w:t>Atama yetkisi</w:t>
        </w:r>
      </w:ins>
    </w:p>
    <w:p w:rsidR="00077398" w:rsidRPr="00077398" w:rsidRDefault="00077398" w:rsidP="00077398">
      <w:pPr>
        <w:shd w:val="clear" w:color="auto" w:fill="FFFFFF"/>
        <w:spacing w:after="0" w:line="336" w:lineRule="atLeast"/>
        <w:jc w:val="both"/>
        <w:textAlignment w:val="baseline"/>
        <w:rPr>
          <w:ins w:id="440" w:author="Unknown"/>
          <w:rFonts w:ascii="Tahoma" w:eastAsia="Times New Roman" w:hAnsi="Tahoma" w:cs="Tahoma"/>
          <w:color w:val="555555"/>
          <w:sz w:val="18"/>
          <w:szCs w:val="18"/>
          <w:lang w:eastAsia="tr-TR"/>
        </w:rPr>
      </w:pPr>
      <w:ins w:id="441" w:author="Unknown">
        <w:r w:rsidRPr="00077398">
          <w:rPr>
            <w:rFonts w:ascii="Tahoma" w:eastAsia="Times New Roman" w:hAnsi="Tahoma" w:cs="Tahoma"/>
            <w:color w:val="555555"/>
            <w:sz w:val="18"/>
            <w:szCs w:val="18"/>
            <w:shd w:val="clear" w:color="auto" w:fill="FFFFFF"/>
            <w:lang w:eastAsia="tr-TR"/>
          </w:rPr>
          <w:t>MADDE 53 – (1) Öğretmenlerin atama ve yer değiştirmeleri Bakan tarafından yapılır.</w:t>
        </w:r>
      </w:ins>
    </w:p>
    <w:p w:rsidR="00077398" w:rsidRPr="00077398" w:rsidRDefault="00077398" w:rsidP="00077398">
      <w:pPr>
        <w:shd w:val="clear" w:color="auto" w:fill="FFFFFF"/>
        <w:spacing w:after="0" w:line="336" w:lineRule="atLeast"/>
        <w:jc w:val="both"/>
        <w:textAlignment w:val="baseline"/>
        <w:rPr>
          <w:ins w:id="442" w:author="Unknown"/>
          <w:rFonts w:ascii="Tahoma" w:eastAsia="Times New Roman" w:hAnsi="Tahoma" w:cs="Tahoma"/>
          <w:color w:val="555555"/>
          <w:sz w:val="18"/>
          <w:szCs w:val="18"/>
          <w:lang w:eastAsia="tr-TR"/>
        </w:rPr>
      </w:pPr>
      <w:ins w:id="443" w:author="Unknown">
        <w:r w:rsidRPr="00077398">
          <w:rPr>
            <w:rFonts w:ascii="Tahoma" w:eastAsia="Times New Roman" w:hAnsi="Tahoma" w:cs="Tahoma"/>
            <w:color w:val="555555"/>
            <w:sz w:val="18"/>
            <w:szCs w:val="18"/>
            <w:shd w:val="clear" w:color="auto" w:fill="FFFFFF"/>
            <w:lang w:eastAsia="tr-TR"/>
          </w:rPr>
          <w:t>(2) Bakan, gerekli gördüğü hâllerde atama ve yer değiştirme yetkisini merkez teşkilatında alt kademelere, illerde valilere devredebilir.</w:t>
        </w:r>
      </w:ins>
    </w:p>
    <w:p w:rsidR="00077398" w:rsidRPr="00077398" w:rsidRDefault="00077398" w:rsidP="00077398">
      <w:pPr>
        <w:shd w:val="clear" w:color="auto" w:fill="FFFFFF"/>
        <w:spacing w:after="0" w:line="336" w:lineRule="atLeast"/>
        <w:jc w:val="both"/>
        <w:textAlignment w:val="baseline"/>
        <w:rPr>
          <w:ins w:id="444" w:author="Unknown"/>
          <w:rFonts w:ascii="Tahoma" w:eastAsia="Times New Roman" w:hAnsi="Tahoma" w:cs="Tahoma"/>
          <w:color w:val="555555"/>
          <w:sz w:val="18"/>
          <w:szCs w:val="18"/>
          <w:lang w:eastAsia="tr-TR"/>
        </w:rPr>
      </w:pPr>
      <w:ins w:id="445" w:author="Unknown">
        <w:r w:rsidRPr="00077398">
          <w:rPr>
            <w:rFonts w:ascii="Tahoma" w:eastAsia="Times New Roman" w:hAnsi="Tahoma" w:cs="Tahoma"/>
            <w:color w:val="555555"/>
            <w:sz w:val="18"/>
            <w:szCs w:val="18"/>
            <w:shd w:val="clear" w:color="auto" w:fill="FFFFFF"/>
            <w:lang w:eastAsia="tr-TR"/>
          </w:rPr>
          <w:t>Gerçek dışı beyan ve usulsüz işlem</w:t>
        </w:r>
      </w:ins>
    </w:p>
    <w:p w:rsidR="00077398" w:rsidRPr="00077398" w:rsidRDefault="00077398" w:rsidP="00077398">
      <w:pPr>
        <w:shd w:val="clear" w:color="auto" w:fill="FFFFFF"/>
        <w:spacing w:after="0" w:line="336" w:lineRule="atLeast"/>
        <w:jc w:val="both"/>
        <w:textAlignment w:val="baseline"/>
        <w:rPr>
          <w:ins w:id="446" w:author="Unknown"/>
          <w:rFonts w:ascii="Tahoma" w:eastAsia="Times New Roman" w:hAnsi="Tahoma" w:cs="Tahoma"/>
          <w:color w:val="555555"/>
          <w:sz w:val="18"/>
          <w:szCs w:val="18"/>
          <w:lang w:eastAsia="tr-TR"/>
        </w:rPr>
      </w:pPr>
      <w:proofErr w:type="gramStart"/>
      <w:ins w:id="447" w:author="Unknown">
        <w:r w:rsidRPr="00077398">
          <w:rPr>
            <w:rFonts w:ascii="Tahoma" w:eastAsia="Times New Roman" w:hAnsi="Tahoma" w:cs="Tahoma"/>
            <w:color w:val="555555"/>
            <w:sz w:val="18"/>
            <w:szCs w:val="18"/>
            <w:shd w:val="clear" w:color="auto" w:fill="FFFFFF"/>
            <w:lang w:eastAsia="tr-TR"/>
          </w:rPr>
          <w:t xml:space="preserve">MADDE 54 – (1) Bu Yönetmelik kapsamına girenlerin atama ve yer değiştirme suretiyle atamalarında aranan ve istenen bilgi ve belgeleri gerçeğe aykırı olarak düzenlediği veya bu belgelerin usulüne uygun düzenlenmediği, </w:t>
        </w:r>
        <w:r w:rsidRPr="00077398">
          <w:rPr>
            <w:rFonts w:ascii="Tahoma" w:eastAsia="Times New Roman" w:hAnsi="Tahoma" w:cs="Tahoma"/>
            <w:color w:val="555555"/>
            <w:sz w:val="18"/>
            <w:szCs w:val="18"/>
            <w:shd w:val="clear" w:color="auto" w:fill="FFFFFF"/>
            <w:lang w:eastAsia="tr-TR"/>
          </w:rPr>
          <w:lastRenderedPageBreak/>
          <w:t>atama ve yer değiştirme işlemlerini etkileyecek biçimde durumlarında meydana gelen değişiklikleri bildirmediği ve bu nedenle de bu Yönetmelikte belirtilen esas ve usuller dışında atama ve yer değiştirme yapılmasına sebebiyet verilmesi durumunda atama ve yer değiştirme işlemleri iptal edilir, ilgililer hakkında idari soruşturma yapılır ve gerektiğinde Cumhuriyet Savcılığına suç duyurusunda bulunulur.</w:t>
        </w:r>
        <w:proofErr w:type="gramEnd"/>
      </w:ins>
    </w:p>
    <w:p w:rsidR="00077398" w:rsidRPr="00077398" w:rsidRDefault="00077398" w:rsidP="00077398">
      <w:pPr>
        <w:shd w:val="clear" w:color="auto" w:fill="FFFFFF"/>
        <w:spacing w:after="0" w:line="336" w:lineRule="atLeast"/>
        <w:jc w:val="both"/>
        <w:textAlignment w:val="baseline"/>
        <w:rPr>
          <w:ins w:id="448" w:author="Unknown"/>
          <w:rFonts w:ascii="Tahoma" w:eastAsia="Times New Roman" w:hAnsi="Tahoma" w:cs="Tahoma"/>
          <w:color w:val="555555"/>
          <w:sz w:val="18"/>
          <w:szCs w:val="18"/>
          <w:lang w:eastAsia="tr-TR"/>
        </w:rPr>
      </w:pPr>
      <w:ins w:id="449" w:author="Unknown">
        <w:r w:rsidRPr="00077398">
          <w:rPr>
            <w:rFonts w:ascii="Tahoma" w:eastAsia="Times New Roman" w:hAnsi="Tahoma" w:cs="Tahoma"/>
            <w:color w:val="555555"/>
            <w:sz w:val="18"/>
            <w:szCs w:val="18"/>
            <w:shd w:val="clear" w:color="auto" w:fill="FFFFFF"/>
            <w:lang w:eastAsia="tr-TR"/>
          </w:rPr>
          <w:t>Bedensel engellilerin atamaları</w:t>
        </w:r>
      </w:ins>
    </w:p>
    <w:p w:rsidR="00077398" w:rsidRPr="00077398" w:rsidRDefault="00077398" w:rsidP="00077398">
      <w:pPr>
        <w:shd w:val="clear" w:color="auto" w:fill="FFFFFF"/>
        <w:spacing w:after="0" w:line="336" w:lineRule="atLeast"/>
        <w:jc w:val="both"/>
        <w:textAlignment w:val="baseline"/>
        <w:rPr>
          <w:ins w:id="450" w:author="Unknown"/>
          <w:rFonts w:ascii="Tahoma" w:eastAsia="Times New Roman" w:hAnsi="Tahoma" w:cs="Tahoma"/>
          <w:color w:val="555555"/>
          <w:sz w:val="18"/>
          <w:szCs w:val="18"/>
          <w:lang w:eastAsia="tr-TR"/>
        </w:rPr>
      </w:pPr>
      <w:ins w:id="451" w:author="Unknown">
        <w:r w:rsidRPr="00077398">
          <w:rPr>
            <w:rFonts w:ascii="Tahoma" w:eastAsia="Times New Roman" w:hAnsi="Tahoma" w:cs="Tahoma"/>
            <w:color w:val="555555"/>
            <w:sz w:val="18"/>
            <w:szCs w:val="18"/>
            <w:shd w:val="clear" w:color="auto" w:fill="FFFFFF"/>
            <w:lang w:eastAsia="tr-TR"/>
          </w:rPr>
          <w:t xml:space="preserve">MADDE 55 – (1) Bedensel engeli bulunanların öğretmenliğe atamaları, </w:t>
        </w:r>
        <w:proofErr w:type="gramStart"/>
        <w:r w:rsidRPr="00077398">
          <w:rPr>
            <w:rFonts w:ascii="Tahoma" w:eastAsia="Times New Roman" w:hAnsi="Tahoma" w:cs="Tahoma"/>
            <w:color w:val="555555"/>
            <w:sz w:val="18"/>
            <w:szCs w:val="18"/>
            <w:shd w:val="clear" w:color="auto" w:fill="FFFFFF"/>
            <w:lang w:eastAsia="tr-TR"/>
          </w:rPr>
          <w:t>20/8/2004</w:t>
        </w:r>
        <w:proofErr w:type="gramEnd"/>
        <w:r w:rsidRPr="00077398">
          <w:rPr>
            <w:rFonts w:ascii="Tahoma" w:eastAsia="Times New Roman" w:hAnsi="Tahoma" w:cs="Tahoma"/>
            <w:color w:val="555555"/>
            <w:sz w:val="18"/>
            <w:szCs w:val="18"/>
            <w:shd w:val="clear" w:color="auto" w:fill="FFFFFF"/>
            <w:lang w:eastAsia="tr-TR"/>
          </w:rPr>
          <w:t xml:space="preserve"> tarihli ve 2004/7754 sayılı Bakanlar Kurulu Kararıyla yürürlüğe konulan Özürlülerin Devlet Memurluğuna Alınma Şartları ile Yapılacak Yarışma Sınavları Hakkında Yönetmelik hükümleri çerçevesinde yapılır.</w:t>
        </w:r>
      </w:ins>
    </w:p>
    <w:p w:rsidR="00077398" w:rsidRPr="00077398" w:rsidRDefault="00077398" w:rsidP="00077398">
      <w:pPr>
        <w:shd w:val="clear" w:color="auto" w:fill="FFFFFF"/>
        <w:spacing w:after="0" w:line="336" w:lineRule="atLeast"/>
        <w:jc w:val="both"/>
        <w:textAlignment w:val="baseline"/>
        <w:rPr>
          <w:ins w:id="452" w:author="Unknown"/>
          <w:rFonts w:ascii="Tahoma" w:eastAsia="Times New Roman" w:hAnsi="Tahoma" w:cs="Tahoma"/>
          <w:color w:val="555555"/>
          <w:sz w:val="18"/>
          <w:szCs w:val="18"/>
          <w:lang w:eastAsia="tr-TR"/>
        </w:rPr>
      </w:pPr>
      <w:ins w:id="453" w:author="Unknown">
        <w:r w:rsidRPr="00077398">
          <w:rPr>
            <w:rFonts w:ascii="Tahoma" w:eastAsia="Times New Roman" w:hAnsi="Tahoma" w:cs="Tahoma"/>
            <w:color w:val="555555"/>
            <w:sz w:val="18"/>
            <w:szCs w:val="18"/>
            <w:shd w:val="clear" w:color="auto" w:fill="FFFFFF"/>
            <w:lang w:eastAsia="tr-TR"/>
          </w:rPr>
          <w:t xml:space="preserve">(2) Bu madde kapsamında öğretmenliğe atanacaklarda; öğrenim durumu yönünden Talim ve Terbiye Kurulu kararı gereğince mezuniyetinin atanacağı alan öğretmenliğine uygun olması ve eğitim fakülteleri dışındaki yükseköğretim kurumlarından mezun olanların Ortaöğretim Alan Öğretmenliği Tezsiz Yüksek Lisans ya da Pedagojik Formasyon belgesine, yurt dışındaki yükseköğretim kurumlarından mezun olanların ise yükseköğrenimlerinin ve pedagojik </w:t>
        </w:r>
        <w:proofErr w:type="gramStart"/>
        <w:r w:rsidRPr="00077398">
          <w:rPr>
            <w:rFonts w:ascii="Tahoma" w:eastAsia="Times New Roman" w:hAnsi="Tahoma" w:cs="Tahoma"/>
            <w:color w:val="555555"/>
            <w:sz w:val="18"/>
            <w:szCs w:val="18"/>
            <w:shd w:val="clear" w:color="auto" w:fill="FFFFFF"/>
            <w:lang w:eastAsia="tr-TR"/>
          </w:rPr>
          <w:t>formasyon</w:t>
        </w:r>
        <w:proofErr w:type="gramEnd"/>
        <w:r w:rsidRPr="00077398">
          <w:rPr>
            <w:rFonts w:ascii="Tahoma" w:eastAsia="Times New Roman" w:hAnsi="Tahoma" w:cs="Tahoma"/>
            <w:color w:val="555555"/>
            <w:sz w:val="18"/>
            <w:szCs w:val="18"/>
            <w:shd w:val="clear" w:color="auto" w:fill="FFFFFF"/>
            <w:lang w:eastAsia="tr-TR"/>
          </w:rPr>
          <w:t xml:space="preserve"> belgelerinin yurt içindeki yükseköğretim kurumlarına veya programlarına denkliğinin yapılmış olması gerekir.</w:t>
        </w:r>
      </w:ins>
    </w:p>
    <w:p w:rsidR="00077398" w:rsidRPr="00077398" w:rsidRDefault="00077398" w:rsidP="00077398">
      <w:pPr>
        <w:shd w:val="clear" w:color="auto" w:fill="FFFFFF"/>
        <w:spacing w:after="0" w:line="336" w:lineRule="atLeast"/>
        <w:jc w:val="both"/>
        <w:textAlignment w:val="baseline"/>
        <w:rPr>
          <w:ins w:id="454" w:author="Unknown"/>
          <w:rFonts w:ascii="Tahoma" w:eastAsia="Times New Roman" w:hAnsi="Tahoma" w:cs="Tahoma"/>
          <w:color w:val="555555"/>
          <w:sz w:val="18"/>
          <w:szCs w:val="18"/>
          <w:lang w:eastAsia="tr-TR"/>
        </w:rPr>
      </w:pPr>
      <w:ins w:id="455" w:author="Unknown">
        <w:r w:rsidRPr="00077398">
          <w:rPr>
            <w:rFonts w:ascii="Tahoma" w:eastAsia="Times New Roman" w:hAnsi="Tahoma" w:cs="Tahoma"/>
            <w:color w:val="555555"/>
            <w:sz w:val="18"/>
            <w:szCs w:val="18"/>
            <w:shd w:val="clear" w:color="auto" w:fill="FFFFFF"/>
            <w:lang w:eastAsia="tr-TR"/>
          </w:rPr>
          <w:t>(3) Öğretmenliğe ilk defa atanacaklar bakımından başvuruların ilk günü itibarıyla 40 yaşından gün almamış olmaları gerekir.</w:t>
        </w:r>
      </w:ins>
    </w:p>
    <w:p w:rsidR="00077398" w:rsidRPr="00077398" w:rsidRDefault="00077398" w:rsidP="00077398">
      <w:pPr>
        <w:shd w:val="clear" w:color="auto" w:fill="FFFFFF"/>
        <w:spacing w:after="0" w:line="336" w:lineRule="atLeast"/>
        <w:jc w:val="both"/>
        <w:textAlignment w:val="baseline"/>
        <w:rPr>
          <w:ins w:id="456" w:author="Unknown"/>
          <w:rFonts w:ascii="Tahoma" w:eastAsia="Times New Roman" w:hAnsi="Tahoma" w:cs="Tahoma"/>
          <w:color w:val="555555"/>
          <w:sz w:val="18"/>
          <w:szCs w:val="18"/>
          <w:lang w:eastAsia="tr-TR"/>
        </w:rPr>
      </w:pPr>
      <w:ins w:id="457" w:author="Unknown">
        <w:r w:rsidRPr="00077398">
          <w:rPr>
            <w:rFonts w:ascii="Tahoma" w:eastAsia="Times New Roman" w:hAnsi="Tahoma" w:cs="Tahoma"/>
            <w:color w:val="555555"/>
            <w:sz w:val="18"/>
            <w:szCs w:val="18"/>
            <w:shd w:val="clear" w:color="auto" w:fill="FFFFFF"/>
            <w:lang w:eastAsia="tr-TR"/>
          </w:rPr>
          <w:t xml:space="preserve">(4) Bedensel engelli adayların, </w:t>
        </w:r>
        <w:proofErr w:type="gramStart"/>
        <w:r w:rsidRPr="00077398">
          <w:rPr>
            <w:rFonts w:ascii="Tahoma" w:eastAsia="Times New Roman" w:hAnsi="Tahoma" w:cs="Tahoma"/>
            <w:color w:val="555555"/>
            <w:sz w:val="18"/>
            <w:szCs w:val="18"/>
            <w:shd w:val="clear" w:color="auto" w:fill="FFFFFF"/>
            <w:lang w:eastAsia="tr-TR"/>
          </w:rPr>
          <w:t>16/7/2006</w:t>
        </w:r>
        <w:proofErr w:type="gramEnd"/>
        <w:r w:rsidRPr="00077398">
          <w:rPr>
            <w:rFonts w:ascii="Tahoma" w:eastAsia="Times New Roman" w:hAnsi="Tahoma" w:cs="Tahoma"/>
            <w:color w:val="555555"/>
            <w:sz w:val="18"/>
            <w:szCs w:val="18"/>
            <w:shd w:val="clear" w:color="auto" w:fill="FFFFFF"/>
            <w:lang w:eastAsia="tr-TR"/>
          </w:rPr>
          <w:t xml:space="preserve"> tarihli ve 26230 sayılı Resmî Gazete’de yayımlanan Özürlülük Ölçütü, Sınıflandırılması ve Özürlülere</w:t>
        </w:r>
      </w:ins>
    </w:p>
    <w:p w:rsidR="00077398" w:rsidRPr="00077398" w:rsidRDefault="00077398" w:rsidP="00077398">
      <w:pPr>
        <w:shd w:val="clear" w:color="auto" w:fill="FFFFFF"/>
        <w:spacing w:after="0" w:line="336" w:lineRule="atLeast"/>
        <w:jc w:val="both"/>
        <w:textAlignment w:val="baseline"/>
        <w:rPr>
          <w:ins w:id="458" w:author="Unknown"/>
          <w:rFonts w:ascii="Tahoma" w:eastAsia="Times New Roman" w:hAnsi="Tahoma" w:cs="Tahoma"/>
          <w:color w:val="555555"/>
          <w:sz w:val="18"/>
          <w:szCs w:val="18"/>
          <w:lang w:eastAsia="tr-TR"/>
        </w:rPr>
      </w:pPr>
      <w:ins w:id="459" w:author="Unknown">
        <w:r w:rsidRPr="00077398">
          <w:rPr>
            <w:rFonts w:ascii="Tahoma" w:eastAsia="Times New Roman" w:hAnsi="Tahoma" w:cs="Tahoma"/>
            <w:color w:val="555555"/>
            <w:sz w:val="18"/>
            <w:szCs w:val="18"/>
            <w:shd w:val="clear" w:color="auto" w:fill="FFFFFF"/>
            <w:lang w:eastAsia="tr-TR"/>
          </w:rPr>
          <w:t>Verilecek Sağlık Kurulu Raporları Hakkında Yönetmelikte belirtilen sağlık kurumlarından rapor almaları gerekir.</w:t>
        </w:r>
      </w:ins>
    </w:p>
    <w:p w:rsidR="00077398" w:rsidRPr="00077398" w:rsidRDefault="00077398" w:rsidP="00077398">
      <w:pPr>
        <w:shd w:val="clear" w:color="auto" w:fill="FFFFFF"/>
        <w:spacing w:after="0" w:line="336" w:lineRule="atLeast"/>
        <w:jc w:val="both"/>
        <w:textAlignment w:val="baseline"/>
        <w:rPr>
          <w:ins w:id="460" w:author="Unknown"/>
          <w:rFonts w:ascii="Tahoma" w:eastAsia="Times New Roman" w:hAnsi="Tahoma" w:cs="Tahoma"/>
          <w:color w:val="555555"/>
          <w:sz w:val="18"/>
          <w:szCs w:val="18"/>
          <w:lang w:eastAsia="tr-TR"/>
        </w:rPr>
      </w:pPr>
      <w:ins w:id="461" w:author="Unknown">
        <w:r w:rsidRPr="00077398">
          <w:rPr>
            <w:rFonts w:ascii="Tahoma" w:eastAsia="Times New Roman" w:hAnsi="Tahoma" w:cs="Tahoma"/>
            <w:color w:val="555555"/>
            <w:sz w:val="18"/>
            <w:szCs w:val="18"/>
            <w:shd w:val="clear" w:color="auto" w:fill="FFFFFF"/>
            <w:lang w:eastAsia="tr-TR"/>
          </w:rPr>
          <w:t>(5) Bakanlığa atama izni verilen kadro sayısı ile sınırlı olmak üzere, illere ve alanlara göre atama yapılacak engelli öğretmen sayıları, ihtiyaç ve kadro durumu göz önünde bulundurularak Bakanlıkça belirlenir.</w:t>
        </w:r>
      </w:ins>
    </w:p>
    <w:p w:rsidR="00077398" w:rsidRPr="00077398" w:rsidRDefault="00077398" w:rsidP="00077398">
      <w:pPr>
        <w:shd w:val="clear" w:color="auto" w:fill="FFFFFF"/>
        <w:spacing w:after="0" w:line="336" w:lineRule="atLeast"/>
        <w:jc w:val="both"/>
        <w:textAlignment w:val="baseline"/>
        <w:rPr>
          <w:ins w:id="462" w:author="Unknown"/>
          <w:rFonts w:ascii="Tahoma" w:eastAsia="Times New Roman" w:hAnsi="Tahoma" w:cs="Tahoma"/>
          <w:color w:val="555555"/>
          <w:sz w:val="18"/>
          <w:szCs w:val="18"/>
          <w:lang w:eastAsia="tr-TR"/>
        </w:rPr>
      </w:pPr>
      <w:ins w:id="463" w:author="Unknown">
        <w:r w:rsidRPr="00077398">
          <w:rPr>
            <w:rFonts w:ascii="Tahoma" w:eastAsia="Times New Roman" w:hAnsi="Tahoma" w:cs="Tahoma"/>
            <w:color w:val="555555"/>
            <w:sz w:val="18"/>
            <w:szCs w:val="18"/>
            <w:shd w:val="clear" w:color="auto" w:fill="FFFFFF"/>
            <w:lang w:eastAsia="tr-TR"/>
          </w:rPr>
          <w:t>Yürürlükten kaldırılan yönetmelik</w:t>
        </w:r>
      </w:ins>
    </w:p>
    <w:p w:rsidR="00077398" w:rsidRPr="00077398" w:rsidRDefault="00077398" w:rsidP="00077398">
      <w:pPr>
        <w:shd w:val="clear" w:color="auto" w:fill="FFFFFF"/>
        <w:spacing w:after="0" w:line="336" w:lineRule="atLeast"/>
        <w:jc w:val="both"/>
        <w:textAlignment w:val="baseline"/>
        <w:rPr>
          <w:ins w:id="464" w:author="Unknown"/>
          <w:rFonts w:ascii="Tahoma" w:eastAsia="Times New Roman" w:hAnsi="Tahoma" w:cs="Tahoma"/>
          <w:color w:val="555555"/>
          <w:sz w:val="18"/>
          <w:szCs w:val="18"/>
          <w:lang w:eastAsia="tr-TR"/>
        </w:rPr>
      </w:pPr>
      <w:ins w:id="465" w:author="Unknown">
        <w:r w:rsidRPr="00077398">
          <w:rPr>
            <w:rFonts w:ascii="Tahoma" w:eastAsia="Times New Roman" w:hAnsi="Tahoma" w:cs="Tahoma"/>
            <w:color w:val="555555"/>
            <w:sz w:val="18"/>
            <w:szCs w:val="18"/>
            <w:shd w:val="clear" w:color="auto" w:fill="FFFFFF"/>
            <w:lang w:eastAsia="tr-TR"/>
          </w:rPr>
          <w:t xml:space="preserve">MADDE 56 – (1) </w:t>
        </w:r>
        <w:proofErr w:type="gramStart"/>
        <w:r w:rsidRPr="00077398">
          <w:rPr>
            <w:rFonts w:ascii="Tahoma" w:eastAsia="Times New Roman" w:hAnsi="Tahoma" w:cs="Tahoma"/>
            <w:color w:val="555555"/>
            <w:sz w:val="18"/>
            <w:szCs w:val="18"/>
            <w:shd w:val="clear" w:color="auto" w:fill="FFFFFF"/>
            <w:lang w:eastAsia="tr-TR"/>
          </w:rPr>
          <w:t>4/3/2006</w:t>
        </w:r>
        <w:proofErr w:type="gramEnd"/>
        <w:r w:rsidRPr="00077398">
          <w:rPr>
            <w:rFonts w:ascii="Tahoma" w:eastAsia="Times New Roman" w:hAnsi="Tahoma" w:cs="Tahoma"/>
            <w:color w:val="555555"/>
            <w:sz w:val="18"/>
            <w:szCs w:val="18"/>
            <w:shd w:val="clear" w:color="auto" w:fill="FFFFFF"/>
            <w:lang w:eastAsia="tr-TR"/>
          </w:rPr>
          <w:t xml:space="preserve"> tarihli ve 26098 sayılı Resmî Gazete’de yayımlanan Millî Eğitim Bakanlığı Öğretmenlerinin Atama ve Yer Değiştirme Yönetmeliği yürürlükten kaldırılmıştır.</w:t>
        </w:r>
      </w:ins>
    </w:p>
    <w:p w:rsidR="00077398" w:rsidRPr="00077398" w:rsidRDefault="00077398" w:rsidP="00077398">
      <w:pPr>
        <w:shd w:val="clear" w:color="auto" w:fill="FFFFFF"/>
        <w:spacing w:after="0" w:line="336" w:lineRule="atLeast"/>
        <w:jc w:val="both"/>
        <w:textAlignment w:val="baseline"/>
        <w:rPr>
          <w:ins w:id="466" w:author="Unknown"/>
          <w:rFonts w:ascii="Tahoma" w:eastAsia="Times New Roman" w:hAnsi="Tahoma" w:cs="Tahoma"/>
          <w:color w:val="555555"/>
          <w:sz w:val="18"/>
          <w:szCs w:val="18"/>
          <w:lang w:eastAsia="tr-TR"/>
        </w:rPr>
      </w:pPr>
      <w:ins w:id="467" w:author="Unknown">
        <w:r w:rsidRPr="00077398">
          <w:rPr>
            <w:rFonts w:ascii="Tahoma" w:eastAsia="Times New Roman" w:hAnsi="Tahoma" w:cs="Tahoma"/>
            <w:color w:val="555555"/>
            <w:sz w:val="18"/>
            <w:szCs w:val="18"/>
            <w:shd w:val="clear" w:color="auto" w:fill="FFFFFF"/>
            <w:lang w:eastAsia="tr-TR"/>
          </w:rPr>
          <w:t>GEÇİCİ MADDE 1 – (1) Öğretmenlere bu Yönetmelikle yürürlükten kaldırılan Yönetmelik ve daha önceki yönetmelikler kapsamında görevli oldukları il, ilçe ve diğer hizmet sınıflarındaki eğitim kurumlarında öğretmen olarak geçirdikleri süreler karşılığında verilen hizmet puanları geçerli sayılır. Bu Yönetmeliğin yürürlüğe girdiği tarihten sonra 47 nci maddeye göre belirlenen hizmet puanları önceki puanlarına eklenir.</w:t>
        </w:r>
      </w:ins>
    </w:p>
    <w:p w:rsidR="00077398" w:rsidRPr="00077398" w:rsidRDefault="00077398" w:rsidP="00077398">
      <w:pPr>
        <w:shd w:val="clear" w:color="auto" w:fill="FFFFFF"/>
        <w:spacing w:after="0" w:line="336" w:lineRule="atLeast"/>
        <w:jc w:val="both"/>
        <w:textAlignment w:val="baseline"/>
        <w:rPr>
          <w:ins w:id="468" w:author="Unknown"/>
          <w:rFonts w:ascii="Tahoma" w:eastAsia="Times New Roman" w:hAnsi="Tahoma" w:cs="Tahoma"/>
          <w:color w:val="555555"/>
          <w:sz w:val="18"/>
          <w:szCs w:val="18"/>
          <w:lang w:eastAsia="tr-TR"/>
        </w:rPr>
      </w:pPr>
      <w:ins w:id="469" w:author="Unknown">
        <w:r w:rsidRPr="00077398">
          <w:rPr>
            <w:rFonts w:ascii="Tahoma" w:eastAsia="Times New Roman" w:hAnsi="Tahoma" w:cs="Tahoma"/>
            <w:color w:val="555555"/>
            <w:sz w:val="18"/>
            <w:szCs w:val="18"/>
            <w:shd w:val="clear" w:color="auto" w:fill="FFFFFF"/>
            <w:lang w:eastAsia="tr-TR"/>
          </w:rPr>
          <w:t>GEÇİCİ MADDE 2 – (1) Bu Yönetmelik hükümlerine göre 2010 ve 2011 yıllarında yapılacak isteğe bağlı il içi yer değiştirmeye esas alınan bulunduğu eğitim kurumunda çalışma süresi “2″ yıl olarak uygulanır.</w:t>
        </w:r>
      </w:ins>
    </w:p>
    <w:p w:rsidR="00077398" w:rsidRPr="00077398" w:rsidRDefault="00077398" w:rsidP="00077398">
      <w:pPr>
        <w:shd w:val="clear" w:color="auto" w:fill="FFFFFF"/>
        <w:spacing w:after="0" w:line="336" w:lineRule="atLeast"/>
        <w:jc w:val="both"/>
        <w:textAlignment w:val="baseline"/>
        <w:rPr>
          <w:ins w:id="470" w:author="Unknown"/>
          <w:rFonts w:ascii="Tahoma" w:eastAsia="Times New Roman" w:hAnsi="Tahoma" w:cs="Tahoma"/>
          <w:color w:val="555555"/>
          <w:sz w:val="18"/>
          <w:szCs w:val="18"/>
          <w:lang w:eastAsia="tr-TR"/>
        </w:rPr>
      </w:pPr>
      <w:ins w:id="471" w:author="Unknown">
        <w:r w:rsidRPr="00077398">
          <w:rPr>
            <w:rFonts w:ascii="Tahoma" w:eastAsia="Times New Roman" w:hAnsi="Tahoma" w:cs="Tahoma"/>
            <w:color w:val="555555"/>
            <w:sz w:val="18"/>
            <w:szCs w:val="18"/>
            <w:shd w:val="clear" w:color="auto" w:fill="FFFFFF"/>
            <w:lang w:eastAsia="tr-TR"/>
          </w:rPr>
          <w:t>(2) Bu Yönetmeliğin 19 uncu maddesinde belirtilen atama döneminden önce, 2010 yılı için Bakanlıkça belirlenecek tarihte öğretmenlik kadrolarına atama yapılabilir.</w:t>
        </w:r>
      </w:ins>
    </w:p>
    <w:p w:rsidR="00077398" w:rsidRPr="00077398" w:rsidRDefault="00077398" w:rsidP="00077398">
      <w:pPr>
        <w:shd w:val="clear" w:color="auto" w:fill="FFFFFF"/>
        <w:spacing w:after="0" w:line="336" w:lineRule="atLeast"/>
        <w:jc w:val="both"/>
        <w:textAlignment w:val="baseline"/>
        <w:rPr>
          <w:ins w:id="472" w:author="Unknown"/>
          <w:rFonts w:ascii="Tahoma" w:eastAsia="Times New Roman" w:hAnsi="Tahoma" w:cs="Tahoma"/>
          <w:color w:val="555555"/>
          <w:sz w:val="18"/>
          <w:szCs w:val="18"/>
          <w:lang w:eastAsia="tr-TR"/>
        </w:rPr>
      </w:pPr>
      <w:ins w:id="473" w:author="Unknown">
        <w:r w:rsidRPr="00077398">
          <w:rPr>
            <w:rFonts w:ascii="Tahoma" w:eastAsia="Times New Roman" w:hAnsi="Tahoma" w:cs="Tahoma"/>
            <w:color w:val="555555"/>
            <w:sz w:val="18"/>
            <w:szCs w:val="18"/>
            <w:shd w:val="clear" w:color="auto" w:fill="FFFFFF"/>
            <w:lang w:eastAsia="tr-TR"/>
          </w:rPr>
          <w:t xml:space="preserve">(3) (Ek fıkra: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S.R.G.Yön./8.mad.) Bu Yönetmeliğin 26 ncı maddesinin dördüncü fıkrası; kadrosunun bulunduğu eğitim kurumu dışında il içindeki diğer kurumlarda görevlendirilen öğretmenler bakımından 2010 yılının temmuz ve ağustos aylarında yapılacak il içi isteğe bağlı yer değiştirmelerde uygulanmaz.</w:t>
        </w:r>
      </w:ins>
    </w:p>
    <w:p w:rsidR="00077398" w:rsidRPr="00077398" w:rsidRDefault="00077398" w:rsidP="00077398">
      <w:pPr>
        <w:shd w:val="clear" w:color="auto" w:fill="FFFFFF"/>
        <w:spacing w:after="0" w:line="336" w:lineRule="atLeast"/>
        <w:jc w:val="both"/>
        <w:textAlignment w:val="baseline"/>
        <w:rPr>
          <w:ins w:id="474" w:author="Unknown"/>
          <w:rFonts w:ascii="Tahoma" w:eastAsia="Times New Roman" w:hAnsi="Tahoma" w:cs="Tahoma"/>
          <w:color w:val="555555"/>
          <w:sz w:val="18"/>
          <w:szCs w:val="18"/>
          <w:lang w:eastAsia="tr-TR"/>
        </w:rPr>
      </w:pPr>
      <w:ins w:id="475" w:author="Unknown">
        <w:r w:rsidRPr="00077398">
          <w:rPr>
            <w:rFonts w:ascii="Tahoma" w:eastAsia="Times New Roman" w:hAnsi="Tahoma" w:cs="Tahoma"/>
            <w:color w:val="555555"/>
            <w:sz w:val="18"/>
            <w:szCs w:val="18"/>
            <w:shd w:val="clear" w:color="auto" w:fill="FFFFFF"/>
            <w:lang w:eastAsia="tr-TR"/>
          </w:rPr>
          <w:t xml:space="preserve">Geçici Madde 3 – (Ek madde: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S.R.G.Yön./6.mad.)</w:t>
        </w:r>
      </w:ins>
    </w:p>
    <w:p w:rsidR="00077398" w:rsidRPr="00077398" w:rsidRDefault="00077398" w:rsidP="00077398">
      <w:pPr>
        <w:shd w:val="clear" w:color="auto" w:fill="FFFFFF"/>
        <w:spacing w:after="0" w:line="336" w:lineRule="atLeast"/>
        <w:jc w:val="both"/>
        <w:textAlignment w:val="baseline"/>
        <w:rPr>
          <w:ins w:id="476" w:author="Unknown"/>
          <w:rFonts w:ascii="Tahoma" w:eastAsia="Times New Roman" w:hAnsi="Tahoma" w:cs="Tahoma"/>
          <w:color w:val="555555"/>
          <w:sz w:val="18"/>
          <w:szCs w:val="18"/>
          <w:lang w:eastAsia="tr-TR"/>
        </w:rPr>
      </w:pPr>
      <w:ins w:id="477" w:author="Unknown">
        <w:r w:rsidRPr="00077398">
          <w:rPr>
            <w:rFonts w:ascii="Tahoma" w:eastAsia="Times New Roman" w:hAnsi="Tahoma" w:cs="Tahoma"/>
            <w:color w:val="555555"/>
            <w:sz w:val="18"/>
            <w:szCs w:val="18"/>
            <w:shd w:val="clear" w:color="auto" w:fill="FFFFFF"/>
            <w:lang w:eastAsia="tr-TR"/>
          </w:rPr>
          <w:t xml:space="preserve">(1) Bu Yönetmelikle yürürlükten kaldırılan Yönetmelik hükümlerine göre zorunlu çalışma yükümlülüklerini yerine getirmek üzere ikinci ve üçüncü hizmet bölgesine </w:t>
        </w:r>
        <w:proofErr w:type="gramStart"/>
        <w:r w:rsidRPr="00077398">
          <w:rPr>
            <w:rFonts w:ascii="Tahoma" w:eastAsia="Times New Roman" w:hAnsi="Tahoma" w:cs="Tahoma"/>
            <w:color w:val="555555"/>
            <w:sz w:val="18"/>
            <w:szCs w:val="18"/>
            <w:shd w:val="clear" w:color="auto" w:fill="FFFFFF"/>
            <w:lang w:eastAsia="tr-TR"/>
          </w:rPr>
          <w:t>dahil</w:t>
        </w:r>
        <w:proofErr w:type="gramEnd"/>
        <w:r w:rsidRPr="00077398">
          <w:rPr>
            <w:rFonts w:ascii="Tahoma" w:eastAsia="Times New Roman" w:hAnsi="Tahoma" w:cs="Tahoma"/>
            <w:color w:val="555555"/>
            <w:sz w:val="18"/>
            <w:szCs w:val="18"/>
            <w:shd w:val="clear" w:color="auto" w:fill="FFFFFF"/>
            <w:lang w:eastAsia="tr-TR"/>
          </w:rPr>
          <w:t xml:space="preserve"> iller ile birinci hizmet bölgesine dahil illerin (D) ve (E) ilçelerindeki eğitim kurumlarında 6/5/2010 tarihi itibarıyla görev yapmakta olan öğretmenler, adaylıkları kaldırılmış olmak kaydıyla bulundukları eğitim kurumlarında ya da illerde çalışmaları gereken sürelerini tamamlayıp </w:t>
        </w:r>
        <w:r w:rsidRPr="00077398">
          <w:rPr>
            <w:rFonts w:ascii="Tahoma" w:eastAsia="Times New Roman" w:hAnsi="Tahoma" w:cs="Tahoma"/>
            <w:color w:val="555555"/>
            <w:sz w:val="18"/>
            <w:szCs w:val="18"/>
            <w:shd w:val="clear" w:color="auto" w:fill="FFFFFF"/>
            <w:lang w:eastAsia="tr-TR"/>
          </w:rPr>
          <w:lastRenderedPageBreak/>
          <w:t>tamamlamadıklarına bakılmaksızın il içi ve iller arasında yer değiştirme dönemlerinde yer değiştirme isteğinde bulunabilirler.</w:t>
        </w:r>
      </w:ins>
    </w:p>
    <w:p w:rsidR="00077398" w:rsidRPr="00077398" w:rsidRDefault="00077398" w:rsidP="00077398">
      <w:pPr>
        <w:shd w:val="clear" w:color="auto" w:fill="FFFFFF"/>
        <w:spacing w:after="0" w:line="336" w:lineRule="atLeast"/>
        <w:jc w:val="both"/>
        <w:textAlignment w:val="baseline"/>
        <w:rPr>
          <w:ins w:id="478" w:author="Unknown"/>
          <w:rFonts w:ascii="Tahoma" w:eastAsia="Times New Roman" w:hAnsi="Tahoma" w:cs="Tahoma"/>
          <w:color w:val="555555"/>
          <w:sz w:val="18"/>
          <w:szCs w:val="18"/>
          <w:lang w:eastAsia="tr-TR"/>
        </w:rPr>
      </w:pPr>
      <w:ins w:id="479" w:author="Unknown">
        <w:r w:rsidRPr="00077398">
          <w:rPr>
            <w:rFonts w:ascii="Tahoma" w:eastAsia="Times New Roman" w:hAnsi="Tahoma" w:cs="Tahoma"/>
            <w:color w:val="555555"/>
            <w:sz w:val="18"/>
            <w:szCs w:val="18"/>
            <w:shd w:val="clear" w:color="auto" w:fill="FFFFFF"/>
            <w:lang w:eastAsia="tr-TR"/>
          </w:rPr>
          <w:t xml:space="preserve">Geçici Madde 4 – (Ek madde: </w:t>
        </w:r>
        <w:proofErr w:type="gramStart"/>
        <w:r w:rsidRPr="00077398">
          <w:rPr>
            <w:rFonts w:ascii="Tahoma" w:eastAsia="Times New Roman" w:hAnsi="Tahoma" w:cs="Tahoma"/>
            <w:color w:val="555555"/>
            <w:sz w:val="18"/>
            <w:szCs w:val="18"/>
            <w:shd w:val="clear" w:color="auto" w:fill="FFFFFF"/>
            <w:lang w:eastAsia="tr-TR"/>
          </w:rPr>
          <w:t>30/07/2010</w:t>
        </w:r>
        <w:proofErr w:type="gramEnd"/>
        <w:r w:rsidRPr="00077398">
          <w:rPr>
            <w:rFonts w:ascii="Tahoma" w:eastAsia="Times New Roman" w:hAnsi="Tahoma" w:cs="Tahoma"/>
            <w:color w:val="555555"/>
            <w:sz w:val="18"/>
            <w:szCs w:val="18"/>
            <w:shd w:val="clear" w:color="auto" w:fill="FFFFFF"/>
            <w:lang w:eastAsia="tr-TR"/>
          </w:rPr>
          <w:t>-27657 S.R.G.Yön./7.mad.)</w:t>
        </w:r>
      </w:ins>
    </w:p>
    <w:p w:rsidR="00077398" w:rsidRPr="00077398" w:rsidRDefault="00077398" w:rsidP="00077398">
      <w:pPr>
        <w:shd w:val="clear" w:color="auto" w:fill="FFFFFF"/>
        <w:spacing w:after="0" w:line="336" w:lineRule="atLeast"/>
        <w:jc w:val="both"/>
        <w:textAlignment w:val="baseline"/>
        <w:rPr>
          <w:ins w:id="480" w:author="Unknown"/>
          <w:rFonts w:ascii="Tahoma" w:eastAsia="Times New Roman" w:hAnsi="Tahoma" w:cs="Tahoma"/>
          <w:color w:val="555555"/>
          <w:sz w:val="18"/>
          <w:szCs w:val="18"/>
          <w:lang w:eastAsia="tr-TR"/>
        </w:rPr>
      </w:pPr>
      <w:ins w:id="481" w:author="Unknown">
        <w:r w:rsidRPr="00077398">
          <w:rPr>
            <w:rFonts w:ascii="Tahoma" w:eastAsia="Times New Roman" w:hAnsi="Tahoma" w:cs="Tahoma"/>
            <w:color w:val="555555"/>
            <w:sz w:val="18"/>
            <w:szCs w:val="18"/>
            <w:shd w:val="clear" w:color="auto" w:fill="FFFFFF"/>
            <w:lang w:eastAsia="tr-TR"/>
          </w:rPr>
          <w:t xml:space="preserve">(1) 2010 yılına mahsus olmak üzere il içinde sıra oluşturmak suretiyle ikinci kez yer değiştirme işlemi yapılır. </w:t>
        </w:r>
        <w:proofErr w:type="gramStart"/>
        <w:r w:rsidRPr="00077398">
          <w:rPr>
            <w:rFonts w:ascii="Tahoma" w:eastAsia="Times New Roman" w:hAnsi="Tahoma" w:cs="Tahoma"/>
            <w:color w:val="555555"/>
            <w:sz w:val="18"/>
            <w:szCs w:val="18"/>
            <w:shd w:val="clear" w:color="auto" w:fill="FFFFFF"/>
            <w:lang w:eastAsia="tr-TR"/>
          </w:rPr>
          <w:t>Bu şekilde yapılacak il içi yer değiştirmelere ilişkin duyuru, başvuru, sıraların oluşturulması ve yer değiştirme suretiyle atama işlemleri, bu Yönetmeliğin 25 inci maddesinin birinci, 26 ncı maddesinin altıncı ve 34 üncü maddesinin birinci fıkralarındaki duyuru ve başvurulara ilişkin tarihlere bağlı kalınmaksızın bu Yönetmeliğin yürürlüğe girdiği tarihten itibaren Bakanlıkça yapılacak planlamaya göre yürütülür.</w:t>
        </w:r>
        <w:proofErr w:type="gramEnd"/>
      </w:ins>
    </w:p>
    <w:p w:rsidR="00077398" w:rsidRPr="00077398" w:rsidRDefault="00077398" w:rsidP="00077398">
      <w:pPr>
        <w:shd w:val="clear" w:color="auto" w:fill="FFFFFF"/>
        <w:spacing w:after="0" w:line="336" w:lineRule="atLeast"/>
        <w:jc w:val="both"/>
        <w:textAlignment w:val="baseline"/>
        <w:rPr>
          <w:ins w:id="482" w:author="Unknown"/>
          <w:rFonts w:ascii="Tahoma" w:eastAsia="Times New Roman" w:hAnsi="Tahoma" w:cs="Tahoma"/>
          <w:color w:val="555555"/>
          <w:sz w:val="18"/>
          <w:szCs w:val="18"/>
          <w:lang w:eastAsia="tr-TR"/>
        </w:rPr>
      </w:pPr>
      <w:ins w:id="483" w:author="Unknown">
        <w:r w:rsidRPr="00077398">
          <w:rPr>
            <w:rFonts w:ascii="Tahoma" w:eastAsia="Times New Roman" w:hAnsi="Tahoma" w:cs="Tahoma"/>
            <w:color w:val="555555"/>
            <w:sz w:val="18"/>
            <w:szCs w:val="18"/>
            <w:shd w:val="clear" w:color="auto" w:fill="FFFFFF"/>
            <w:lang w:eastAsia="tr-TR"/>
          </w:rPr>
          <w:t>Yürürlük</w:t>
        </w:r>
      </w:ins>
    </w:p>
    <w:p w:rsidR="00077398" w:rsidRPr="00077398" w:rsidRDefault="00077398" w:rsidP="00077398">
      <w:pPr>
        <w:shd w:val="clear" w:color="auto" w:fill="FFFFFF"/>
        <w:spacing w:after="0" w:line="336" w:lineRule="atLeast"/>
        <w:jc w:val="both"/>
        <w:textAlignment w:val="baseline"/>
        <w:rPr>
          <w:ins w:id="484" w:author="Unknown"/>
          <w:rFonts w:ascii="Tahoma" w:eastAsia="Times New Roman" w:hAnsi="Tahoma" w:cs="Tahoma"/>
          <w:color w:val="555555"/>
          <w:sz w:val="18"/>
          <w:szCs w:val="18"/>
          <w:lang w:eastAsia="tr-TR"/>
        </w:rPr>
      </w:pPr>
      <w:ins w:id="485" w:author="Unknown">
        <w:r w:rsidRPr="00077398">
          <w:rPr>
            <w:rFonts w:ascii="Tahoma" w:eastAsia="Times New Roman" w:hAnsi="Tahoma" w:cs="Tahoma"/>
            <w:color w:val="555555"/>
            <w:sz w:val="18"/>
            <w:szCs w:val="18"/>
            <w:shd w:val="clear" w:color="auto" w:fill="FFFFFF"/>
            <w:lang w:eastAsia="tr-TR"/>
          </w:rPr>
          <w:t>MADDE 57 – (1) Bu Yönetmelik yayımı tarihinde yürürlüğe girer.</w:t>
        </w:r>
      </w:ins>
    </w:p>
    <w:p w:rsidR="00077398" w:rsidRPr="00077398" w:rsidRDefault="00077398" w:rsidP="00077398">
      <w:pPr>
        <w:shd w:val="clear" w:color="auto" w:fill="FFFFFF"/>
        <w:spacing w:after="0" w:line="336" w:lineRule="atLeast"/>
        <w:jc w:val="both"/>
        <w:textAlignment w:val="baseline"/>
        <w:rPr>
          <w:ins w:id="486" w:author="Unknown"/>
          <w:rFonts w:ascii="Tahoma" w:eastAsia="Times New Roman" w:hAnsi="Tahoma" w:cs="Tahoma"/>
          <w:color w:val="555555"/>
          <w:sz w:val="18"/>
          <w:szCs w:val="18"/>
          <w:lang w:eastAsia="tr-TR"/>
        </w:rPr>
      </w:pPr>
      <w:ins w:id="487" w:author="Unknown">
        <w:r w:rsidRPr="00077398">
          <w:rPr>
            <w:rFonts w:ascii="Tahoma" w:eastAsia="Times New Roman" w:hAnsi="Tahoma" w:cs="Tahoma"/>
            <w:color w:val="555555"/>
            <w:sz w:val="18"/>
            <w:szCs w:val="18"/>
            <w:shd w:val="clear" w:color="auto" w:fill="FFFFFF"/>
            <w:lang w:eastAsia="tr-TR"/>
          </w:rPr>
          <w:t>Yürütme</w:t>
        </w:r>
      </w:ins>
    </w:p>
    <w:p w:rsidR="00077398" w:rsidRPr="00077398" w:rsidRDefault="00077398" w:rsidP="00077398">
      <w:pPr>
        <w:shd w:val="clear" w:color="auto" w:fill="FFFFFF"/>
        <w:spacing w:after="0" w:line="336" w:lineRule="atLeast"/>
        <w:jc w:val="both"/>
        <w:textAlignment w:val="baseline"/>
        <w:rPr>
          <w:ins w:id="488" w:author="Unknown"/>
          <w:rFonts w:ascii="Tahoma" w:eastAsia="Times New Roman" w:hAnsi="Tahoma" w:cs="Tahoma"/>
          <w:color w:val="555555"/>
          <w:sz w:val="18"/>
          <w:szCs w:val="18"/>
          <w:lang w:eastAsia="tr-TR"/>
        </w:rPr>
      </w:pPr>
      <w:ins w:id="489" w:author="Unknown">
        <w:r w:rsidRPr="00077398">
          <w:rPr>
            <w:rFonts w:ascii="Tahoma" w:eastAsia="Times New Roman" w:hAnsi="Tahoma" w:cs="Tahoma"/>
            <w:color w:val="555555"/>
            <w:sz w:val="18"/>
            <w:szCs w:val="18"/>
            <w:shd w:val="clear" w:color="auto" w:fill="FFFFFF"/>
            <w:lang w:eastAsia="tr-TR"/>
          </w:rPr>
          <w:t>MADDE 58 – (1) Bu Yönetmelik hükümlerini Millî Eğitim Bakanı yürütür.</w:t>
        </w:r>
      </w:ins>
    </w:p>
    <w:p w:rsidR="00BD20CB" w:rsidRDefault="00BD20CB"/>
    <w:sectPr w:rsidR="00BD20CB" w:rsidSect="00BD2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77398"/>
    <w:rsid w:val="00077398"/>
    <w:rsid w:val="00BD20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7398"/>
    <w:rPr>
      <w:b/>
      <w:bCs/>
    </w:rPr>
  </w:style>
</w:styles>
</file>

<file path=word/webSettings.xml><?xml version="1.0" encoding="utf-8"?>
<w:webSettings xmlns:r="http://schemas.openxmlformats.org/officeDocument/2006/relationships" xmlns:w="http://schemas.openxmlformats.org/wordprocessingml/2006/main">
  <w:divs>
    <w:div w:id="673143274">
      <w:bodyDiv w:val="1"/>
      <w:marLeft w:val="0"/>
      <w:marRight w:val="0"/>
      <w:marTop w:val="0"/>
      <w:marBottom w:val="0"/>
      <w:divBdr>
        <w:top w:val="none" w:sz="0" w:space="0" w:color="auto"/>
        <w:left w:val="none" w:sz="0" w:space="0" w:color="auto"/>
        <w:bottom w:val="none" w:sz="0" w:space="0" w:color="auto"/>
        <w:right w:val="none" w:sz="0" w:space="0" w:color="auto"/>
      </w:divBdr>
      <w:divsChild>
        <w:div w:id="559168379">
          <w:marLeft w:val="0"/>
          <w:marRight w:val="0"/>
          <w:marTop w:val="150"/>
          <w:marBottom w:val="0"/>
          <w:divBdr>
            <w:top w:val="none" w:sz="0" w:space="0" w:color="auto"/>
            <w:left w:val="none" w:sz="0" w:space="0" w:color="auto"/>
            <w:bottom w:val="none" w:sz="0" w:space="0" w:color="auto"/>
            <w:right w:val="none" w:sz="0" w:space="0" w:color="auto"/>
          </w:divBdr>
        </w:div>
        <w:div w:id="1956907598">
          <w:marLeft w:val="0"/>
          <w:marRight w:val="0"/>
          <w:marTop w:val="150"/>
          <w:marBottom w:val="0"/>
          <w:divBdr>
            <w:top w:val="none" w:sz="0" w:space="0" w:color="auto"/>
            <w:left w:val="none" w:sz="0" w:space="0" w:color="auto"/>
            <w:bottom w:val="none" w:sz="0" w:space="0" w:color="auto"/>
            <w:right w:val="none" w:sz="0" w:space="0" w:color="auto"/>
          </w:divBdr>
        </w:div>
        <w:div w:id="1602486995">
          <w:marLeft w:val="0"/>
          <w:marRight w:val="0"/>
          <w:marTop w:val="150"/>
          <w:marBottom w:val="0"/>
          <w:divBdr>
            <w:top w:val="none" w:sz="0" w:space="0" w:color="auto"/>
            <w:left w:val="none" w:sz="0" w:space="0" w:color="auto"/>
            <w:bottom w:val="none" w:sz="0" w:space="0" w:color="auto"/>
            <w:right w:val="none" w:sz="0" w:space="0" w:color="auto"/>
          </w:divBdr>
        </w:div>
        <w:div w:id="1507131932">
          <w:marLeft w:val="0"/>
          <w:marRight w:val="0"/>
          <w:marTop w:val="150"/>
          <w:marBottom w:val="0"/>
          <w:divBdr>
            <w:top w:val="none" w:sz="0" w:space="0" w:color="auto"/>
            <w:left w:val="none" w:sz="0" w:space="0" w:color="auto"/>
            <w:bottom w:val="none" w:sz="0" w:space="0" w:color="auto"/>
            <w:right w:val="none" w:sz="0" w:space="0" w:color="auto"/>
          </w:divBdr>
        </w:div>
        <w:div w:id="50155701">
          <w:marLeft w:val="0"/>
          <w:marRight w:val="0"/>
          <w:marTop w:val="150"/>
          <w:marBottom w:val="0"/>
          <w:divBdr>
            <w:top w:val="none" w:sz="0" w:space="0" w:color="auto"/>
            <w:left w:val="none" w:sz="0" w:space="0" w:color="auto"/>
            <w:bottom w:val="none" w:sz="0" w:space="0" w:color="auto"/>
            <w:right w:val="none" w:sz="0" w:space="0" w:color="auto"/>
          </w:divBdr>
        </w:div>
        <w:div w:id="1202474737">
          <w:marLeft w:val="0"/>
          <w:marRight w:val="0"/>
          <w:marTop w:val="150"/>
          <w:marBottom w:val="0"/>
          <w:divBdr>
            <w:top w:val="none" w:sz="0" w:space="0" w:color="auto"/>
            <w:left w:val="none" w:sz="0" w:space="0" w:color="auto"/>
            <w:bottom w:val="none" w:sz="0" w:space="0" w:color="auto"/>
            <w:right w:val="none" w:sz="0" w:space="0" w:color="auto"/>
          </w:divBdr>
        </w:div>
        <w:div w:id="9068141">
          <w:marLeft w:val="0"/>
          <w:marRight w:val="0"/>
          <w:marTop w:val="150"/>
          <w:marBottom w:val="0"/>
          <w:divBdr>
            <w:top w:val="none" w:sz="0" w:space="0" w:color="auto"/>
            <w:left w:val="none" w:sz="0" w:space="0" w:color="auto"/>
            <w:bottom w:val="none" w:sz="0" w:space="0" w:color="auto"/>
            <w:right w:val="none" w:sz="0" w:space="0" w:color="auto"/>
          </w:divBdr>
        </w:div>
        <w:div w:id="534584667">
          <w:marLeft w:val="0"/>
          <w:marRight w:val="0"/>
          <w:marTop w:val="150"/>
          <w:marBottom w:val="0"/>
          <w:divBdr>
            <w:top w:val="none" w:sz="0" w:space="0" w:color="auto"/>
            <w:left w:val="none" w:sz="0" w:space="0" w:color="auto"/>
            <w:bottom w:val="none" w:sz="0" w:space="0" w:color="auto"/>
            <w:right w:val="none" w:sz="0" w:space="0" w:color="auto"/>
          </w:divBdr>
        </w:div>
        <w:div w:id="741953816">
          <w:marLeft w:val="0"/>
          <w:marRight w:val="0"/>
          <w:marTop w:val="150"/>
          <w:marBottom w:val="0"/>
          <w:divBdr>
            <w:top w:val="none" w:sz="0" w:space="0" w:color="auto"/>
            <w:left w:val="none" w:sz="0" w:space="0" w:color="auto"/>
            <w:bottom w:val="none" w:sz="0" w:space="0" w:color="auto"/>
            <w:right w:val="none" w:sz="0" w:space="0" w:color="auto"/>
          </w:divBdr>
        </w:div>
        <w:div w:id="796803890">
          <w:marLeft w:val="0"/>
          <w:marRight w:val="0"/>
          <w:marTop w:val="150"/>
          <w:marBottom w:val="0"/>
          <w:divBdr>
            <w:top w:val="none" w:sz="0" w:space="0" w:color="auto"/>
            <w:left w:val="none" w:sz="0" w:space="0" w:color="auto"/>
            <w:bottom w:val="none" w:sz="0" w:space="0" w:color="auto"/>
            <w:right w:val="none" w:sz="0" w:space="0" w:color="auto"/>
          </w:divBdr>
        </w:div>
        <w:div w:id="1657568497">
          <w:marLeft w:val="0"/>
          <w:marRight w:val="0"/>
          <w:marTop w:val="150"/>
          <w:marBottom w:val="0"/>
          <w:divBdr>
            <w:top w:val="none" w:sz="0" w:space="0" w:color="auto"/>
            <w:left w:val="none" w:sz="0" w:space="0" w:color="auto"/>
            <w:bottom w:val="none" w:sz="0" w:space="0" w:color="auto"/>
            <w:right w:val="none" w:sz="0" w:space="0" w:color="auto"/>
          </w:divBdr>
        </w:div>
        <w:div w:id="1383941690">
          <w:marLeft w:val="0"/>
          <w:marRight w:val="0"/>
          <w:marTop w:val="150"/>
          <w:marBottom w:val="0"/>
          <w:divBdr>
            <w:top w:val="none" w:sz="0" w:space="0" w:color="auto"/>
            <w:left w:val="none" w:sz="0" w:space="0" w:color="auto"/>
            <w:bottom w:val="none" w:sz="0" w:space="0" w:color="auto"/>
            <w:right w:val="none" w:sz="0" w:space="0" w:color="auto"/>
          </w:divBdr>
        </w:div>
        <w:div w:id="1056130003">
          <w:marLeft w:val="0"/>
          <w:marRight w:val="0"/>
          <w:marTop w:val="150"/>
          <w:marBottom w:val="0"/>
          <w:divBdr>
            <w:top w:val="none" w:sz="0" w:space="0" w:color="auto"/>
            <w:left w:val="none" w:sz="0" w:space="0" w:color="auto"/>
            <w:bottom w:val="none" w:sz="0" w:space="0" w:color="auto"/>
            <w:right w:val="none" w:sz="0" w:space="0" w:color="auto"/>
          </w:divBdr>
        </w:div>
        <w:div w:id="515655351">
          <w:marLeft w:val="0"/>
          <w:marRight w:val="0"/>
          <w:marTop w:val="150"/>
          <w:marBottom w:val="0"/>
          <w:divBdr>
            <w:top w:val="none" w:sz="0" w:space="0" w:color="auto"/>
            <w:left w:val="none" w:sz="0" w:space="0" w:color="auto"/>
            <w:bottom w:val="none" w:sz="0" w:space="0" w:color="auto"/>
            <w:right w:val="none" w:sz="0" w:space="0" w:color="auto"/>
          </w:divBdr>
        </w:div>
        <w:div w:id="2017728651">
          <w:marLeft w:val="0"/>
          <w:marRight w:val="0"/>
          <w:marTop w:val="150"/>
          <w:marBottom w:val="0"/>
          <w:divBdr>
            <w:top w:val="none" w:sz="0" w:space="0" w:color="auto"/>
            <w:left w:val="none" w:sz="0" w:space="0" w:color="auto"/>
            <w:bottom w:val="none" w:sz="0" w:space="0" w:color="auto"/>
            <w:right w:val="none" w:sz="0" w:space="0" w:color="auto"/>
          </w:divBdr>
        </w:div>
        <w:div w:id="770391468">
          <w:marLeft w:val="0"/>
          <w:marRight w:val="0"/>
          <w:marTop w:val="150"/>
          <w:marBottom w:val="0"/>
          <w:divBdr>
            <w:top w:val="none" w:sz="0" w:space="0" w:color="auto"/>
            <w:left w:val="none" w:sz="0" w:space="0" w:color="auto"/>
            <w:bottom w:val="none" w:sz="0" w:space="0" w:color="auto"/>
            <w:right w:val="none" w:sz="0" w:space="0" w:color="auto"/>
          </w:divBdr>
        </w:div>
        <w:div w:id="462114006">
          <w:marLeft w:val="0"/>
          <w:marRight w:val="0"/>
          <w:marTop w:val="150"/>
          <w:marBottom w:val="0"/>
          <w:divBdr>
            <w:top w:val="none" w:sz="0" w:space="0" w:color="auto"/>
            <w:left w:val="none" w:sz="0" w:space="0" w:color="auto"/>
            <w:bottom w:val="none" w:sz="0" w:space="0" w:color="auto"/>
            <w:right w:val="none" w:sz="0" w:space="0" w:color="auto"/>
          </w:divBdr>
        </w:div>
        <w:div w:id="1534225867">
          <w:marLeft w:val="0"/>
          <w:marRight w:val="0"/>
          <w:marTop w:val="150"/>
          <w:marBottom w:val="0"/>
          <w:divBdr>
            <w:top w:val="none" w:sz="0" w:space="0" w:color="auto"/>
            <w:left w:val="none" w:sz="0" w:space="0" w:color="auto"/>
            <w:bottom w:val="none" w:sz="0" w:space="0" w:color="auto"/>
            <w:right w:val="none" w:sz="0" w:space="0" w:color="auto"/>
          </w:divBdr>
        </w:div>
        <w:div w:id="630522775">
          <w:marLeft w:val="0"/>
          <w:marRight w:val="0"/>
          <w:marTop w:val="150"/>
          <w:marBottom w:val="0"/>
          <w:divBdr>
            <w:top w:val="none" w:sz="0" w:space="0" w:color="auto"/>
            <w:left w:val="none" w:sz="0" w:space="0" w:color="auto"/>
            <w:bottom w:val="none" w:sz="0" w:space="0" w:color="auto"/>
            <w:right w:val="none" w:sz="0" w:space="0" w:color="auto"/>
          </w:divBdr>
        </w:div>
        <w:div w:id="1275674933">
          <w:marLeft w:val="0"/>
          <w:marRight w:val="0"/>
          <w:marTop w:val="150"/>
          <w:marBottom w:val="0"/>
          <w:divBdr>
            <w:top w:val="none" w:sz="0" w:space="0" w:color="auto"/>
            <w:left w:val="none" w:sz="0" w:space="0" w:color="auto"/>
            <w:bottom w:val="none" w:sz="0" w:space="0" w:color="auto"/>
            <w:right w:val="none" w:sz="0" w:space="0" w:color="auto"/>
          </w:divBdr>
        </w:div>
        <w:div w:id="412511130">
          <w:marLeft w:val="0"/>
          <w:marRight w:val="0"/>
          <w:marTop w:val="150"/>
          <w:marBottom w:val="0"/>
          <w:divBdr>
            <w:top w:val="none" w:sz="0" w:space="0" w:color="auto"/>
            <w:left w:val="none" w:sz="0" w:space="0" w:color="auto"/>
            <w:bottom w:val="none" w:sz="0" w:space="0" w:color="auto"/>
            <w:right w:val="none" w:sz="0" w:space="0" w:color="auto"/>
          </w:divBdr>
        </w:div>
        <w:div w:id="489324164">
          <w:marLeft w:val="0"/>
          <w:marRight w:val="0"/>
          <w:marTop w:val="150"/>
          <w:marBottom w:val="0"/>
          <w:divBdr>
            <w:top w:val="none" w:sz="0" w:space="0" w:color="auto"/>
            <w:left w:val="none" w:sz="0" w:space="0" w:color="auto"/>
            <w:bottom w:val="none" w:sz="0" w:space="0" w:color="auto"/>
            <w:right w:val="none" w:sz="0" w:space="0" w:color="auto"/>
          </w:divBdr>
        </w:div>
        <w:div w:id="1018967768">
          <w:marLeft w:val="0"/>
          <w:marRight w:val="0"/>
          <w:marTop w:val="150"/>
          <w:marBottom w:val="0"/>
          <w:divBdr>
            <w:top w:val="none" w:sz="0" w:space="0" w:color="auto"/>
            <w:left w:val="none" w:sz="0" w:space="0" w:color="auto"/>
            <w:bottom w:val="none" w:sz="0" w:space="0" w:color="auto"/>
            <w:right w:val="none" w:sz="0" w:space="0" w:color="auto"/>
          </w:divBdr>
        </w:div>
        <w:div w:id="484123220">
          <w:marLeft w:val="0"/>
          <w:marRight w:val="0"/>
          <w:marTop w:val="150"/>
          <w:marBottom w:val="0"/>
          <w:divBdr>
            <w:top w:val="none" w:sz="0" w:space="0" w:color="auto"/>
            <w:left w:val="none" w:sz="0" w:space="0" w:color="auto"/>
            <w:bottom w:val="none" w:sz="0" w:space="0" w:color="auto"/>
            <w:right w:val="none" w:sz="0" w:space="0" w:color="auto"/>
          </w:divBdr>
        </w:div>
        <w:div w:id="252594891">
          <w:marLeft w:val="0"/>
          <w:marRight w:val="0"/>
          <w:marTop w:val="150"/>
          <w:marBottom w:val="0"/>
          <w:divBdr>
            <w:top w:val="none" w:sz="0" w:space="0" w:color="auto"/>
            <w:left w:val="none" w:sz="0" w:space="0" w:color="auto"/>
            <w:bottom w:val="none" w:sz="0" w:space="0" w:color="auto"/>
            <w:right w:val="none" w:sz="0" w:space="0" w:color="auto"/>
          </w:divBdr>
        </w:div>
        <w:div w:id="1803110010">
          <w:marLeft w:val="0"/>
          <w:marRight w:val="0"/>
          <w:marTop w:val="150"/>
          <w:marBottom w:val="0"/>
          <w:divBdr>
            <w:top w:val="none" w:sz="0" w:space="0" w:color="auto"/>
            <w:left w:val="none" w:sz="0" w:space="0" w:color="auto"/>
            <w:bottom w:val="none" w:sz="0" w:space="0" w:color="auto"/>
            <w:right w:val="none" w:sz="0" w:space="0" w:color="auto"/>
          </w:divBdr>
        </w:div>
        <w:div w:id="1700005577">
          <w:marLeft w:val="0"/>
          <w:marRight w:val="0"/>
          <w:marTop w:val="150"/>
          <w:marBottom w:val="0"/>
          <w:divBdr>
            <w:top w:val="none" w:sz="0" w:space="0" w:color="auto"/>
            <w:left w:val="none" w:sz="0" w:space="0" w:color="auto"/>
            <w:bottom w:val="none" w:sz="0" w:space="0" w:color="auto"/>
            <w:right w:val="none" w:sz="0" w:space="0" w:color="auto"/>
          </w:divBdr>
        </w:div>
        <w:div w:id="1503546328">
          <w:marLeft w:val="0"/>
          <w:marRight w:val="0"/>
          <w:marTop w:val="150"/>
          <w:marBottom w:val="0"/>
          <w:divBdr>
            <w:top w:val="none" w:sz="0" w:space="0" w:color="auto"/>
            <w:left w:val="none" w:sz="0" w:space="0" w:color="auto"/>
            <w:bottom w:val="none" w:sz="0" w:space="0" w:color="auto"/>
            <w:right w:val="none" w:sz="0" w:space="0" w:color="auto"/>
          </w:divBdr>
        </w:div>
        <w:div w:id="1082215425">
          <w:marLeft w:val="0"/>
          <w:marRight w:val="0"/>
          <w:marTop w:val="150"/>
          <w:marBottom w:val="0"/>
          <w:divBdr>
            <w:top w:val="none" w:sz="0" w:space="0" w:color="auto"/>
            <w:left w:val="none" w:sz="0" w:space="0" w:color="auto"/>
            <w:bottom w:val="none" w:sz="0" w:space="0" w:color="auto"/>
            <w:right w:val="none" w:sz="0" w:space="0" w:color="auto"/>
          </w:divBdr>
        </w:div>
        <w:div w:id="1351376110">
          <w:marLeft w:val="0"/>
          <w:marRight w:val="0"/>
          <w:marTop w:val="150"/>
          <w:marBottom w:val="0"/>
          <w:divBdr>
            <w:top w:val="none" w:sz="0" w:space="0" w:color="auto"/>
            <w:left w:val="none" w:sz="0" w:space="0" w:color="auto"/>
            <w:bottom w:val="none" w:sz="0" w:space="0" w:color="auto"/>
            <w:right w:val="none" w:sz="0" w:space="0" w:color="auto"/>
          </w:divBdr>
        </w:div>
        <w:div w:id="1194920046">
          <w:marLeft w:val="0"/>
          <w:marRight w:val="0"/>
          <w:marTop w:val="150"/>
          <w:marBottom w:val="0"/>
          <w:divBdr>
            <w:top w:val="none" w:sz="0" w:space="0" w:color="auto"/>
            <w:left w:val="none" w:sz="0" w:space="0" w:color="auto"/>
            <w:bottom w:val="none" w:sz="0" w:space="0" w:color="auto"/>
            <w:right w:val="none" w:sz="0" w:space="0" w:color="auto"/>
          </w:divBdr>
        </w:div>
        <w:div w:id="1626303213">
          <w:marLeft w:val="0"/>
          <w:marRight w:val="0"/>
          <w:marTop w:val="150"/>
          <w:marBottom w:val="0"/>
          <w:divBdr>
            <w:top w:val="none" w:sz="0" w:space="0" w:color="auto"/>
            <w:left w:val="none" w:sz="0" w:space="0" w:color="auto"/>
            <w:bottom w:val="none" w:sz="0" w:space="0" w:color="auto"/>
            <w:right w:val="none" w:sz="0" w:space="0" w:color="auto"/>
          </w:divBdr>
        </w:div>
        <w:div w:id="478770562">
          <w:marLeft w:val="0"/>
          <w:marRight w:val="0"/>
          <w:marTop w:val="150"/>
          <w:marBottom w:val="0"/>
          <w:divBdr>
            <w:top w:val="none" w:sz="0" w:space="0" w:color="auto"/>
            <w:left w:val="none" w:sz="0" w:space="0" w:color="auto"/>
            <w:bottom w:val="none" w:sz="0" w:space="0" w:color="auto"/>
            <w:right w:val="none" w:sz="0" w:space="0" w:color="auto"/>
          </w:divBdr>
        </w:div>
        <w:div w:id="727075694">
          <w:marLeft w:val="0"/>
          <w:marRight w:val="0"/>
          <w:marTop w:val="150"/>
          <w:marBottom w:val="0"/>
          <w:divBdr>
            <w:top w:val="none" w:sz="0" w:space="0" w:color="auto"/>
            <w:left w:val="none" w:sz="0" w:space="0" w:color="auto"/>
            <w:bottom w:val="none" w:sz="0" w:space="0" w:color="auto"/>
            <w:right w:val="none" w:sz="0" w:space="0" w:color="auto"/>
          </w:divBdr>
        </w:div>
        <w:div w:id="1395472975">
          <w:marLeft w:val="0"/>
          <w:marRight w:val="0"/>
          <w:marTop w:val="150"/>
          <w:marBottom w:val="0"/>
          <w:divBdr>
            <w:top w:val="none" w:sz="0" w:space="0" w:color="auto"/>
            <w:left w:val="none" w:sz="0" w:space="0" w:color="auto"/>
            <w:bottom w:val="none" w:sz="0" w:space="0" w:color="auto"/>
            <w:right w:val="none" w:sz="0" w:space="0" w:color="auto"/>
          </w:divBdr>
        </w:div>
        <w:div w:id="194853170">
          <w:marLeft w:val="0"/>
          <w:marRight w:val="0"/>
          <w:marTop w:val="150"/>
          <w:marBottom w:val="0"/>
          <w:divBdr>
            <w:top w:val="none" w:sz="0" w:space="0" w:color="auto"/>
            <w:left w:val="none" w:sz="0" w:space="0" w:color="auto"/>
            <w:bottom w:val="none" w:sz="0" w:space="0" w:color="auto"/>
            <w:right w:val="none" w:sz="0" w:space="0" w:color="auto"/>
          </w:divBdr>
        </w:div>
        <w:div w:id="1295865708">
          <w:marLeft w:val="0"/>
          <w:marRight w:val="0"/>
          <w:marTop w:val="150"/>
          <w:marBottom w:val="0"/>
          <w:divBdr>
            <w:top w:val="none" w:sz="0" w:space="0" w:color="auto"/>
            <w:left w:val="none" w:sz="0" w:space="0" w:color="auto"/>
            <w:bottom w:val="none" w:sz="0" w:space="0" w:color="auto"/>
            <w:right w:val="none" w:sz="0" w:space="0" w:color="auto"/>
          </w:divBdr>
        </w:div>
        <w:div w:id="1913194497">
          <w:marLeft w:val="0"/>
          <w:marRight w:val="0"/>
          <w:marTop w:val="150"/>
          <w:marBottom w:val="0"/>
          <w:divBdr>
            <w:top w:val="none" w:sz="0" w:space="0" w:color="auto"/>
            <w:left w:val="none" w:sz="0" w:space="0" w:color="auto"/>
            <w:bottom w:val="none" w:sz="0" w:space="0" w:color="auto"/>
            <w:right w:val="none" w:sz="0" w:space="0" w:color="auto"/>
          </w:divBdr>
        </w:div>
        <w:div w:id="349725101">
          <w:marLeft w:val="0"/>
          <w:marRight w:val="0"/>
          <w:marTop w:val="150"/>
          <w:marBottom w:val="0"/>
          <w:divBdr>
            <w:top w:val="none" w:sz="0" w:space="0" w:color="auto"/>
            <w:left w:val="none" w:sz="0" w:space="0" w:color="auto"/>
            <w:bottom w:val="none" w:sz="0" w:space="0" w:color="auto"/>
            <w:right w:val="none" w:sz="0" w:space="0" w:color="auto"/>
          </w:divBdr>
        </w:div>
        <w:div w:id="1205754942">
          <w:marLeft w:val="0"/>
          <w:marRight w:val="0"/>
          <w:marTop w:val="150"/>
          <w:marBottom w:val="0"/>
          <w:divBdr>
            <w:top w:val="none" w:sz="0" w:space="0" w:color="auto"/>
            <w:left w:val="none" w:sz="0" w:space="0" w:color="auto"/>
            <w:bottom w:val="none" w:sz="0" w:space="0" w:color="auto"/>
            <w:right w:val="none" w:sz="0" w:space="0" w:color="auto"/>
          </w:divBdr>
        </w:div>
        <w:div w:id="1611399785">
          <w:marLeft w:val="0"/>
          <w:marRight w:val="0"/>
          <w:marTop w:val="150"/>
          <w:marBottom w:val="0"/>
          <w:divBdr>
            <w:top w:val="none" w:sz="0" w:space="0" w:color="auto"/>
            <w:left w:val="none" w:sz="0" w:space="0" w:color="auto"/>
            <w:bottom w:val="none" w:sz="0" w:space="0" w:color="auto"/>
            <w:right w:val="none" w:sz="0" w:space="0" w:color="auto"/>
          </w:divBdr>
        </w:div>
        <w:div w:id="60493695">
          <w:marLeft w:val="0"/>
          <w:marRight w:val="0"/>
          <w:marTop w:val="150"/>
          <w:marBottom w:val="0"/>
          <w:divBdr>
            <w:top w:val="none" w:sz="0" w:space="0" w:color="auto"/>
            <w:left w:val="none" w:sz="0" w:space="0" w:color="auto"/>
            <w:bottom w:val="none" w:sz="0" w:space="0" w:color="auto"/>
            <w:right w:val="none" w:sz="0" w:space="0" w:color="auto"/>
          </w:divBdr>
        </w:div>
        <w:div w:id="384984381">
          <w:marLeft w:val="0"/>
          <w:marRight w:val="0"/>
          <w:marTop w:val="150"/>
          <w:marBottom w:val="0"/>
          <w:divBdr>
            <w:top w:val="none" w:sz="0" w:space="0" w:color="auto"/>
            <w:left w:val="none" w:sz="0" w:space="0" w:color="auto"/>
            <w:bottom w:val="none" w:sz="0" w:space="0" w:color="auto"/>
            <w:right w:val="none" w:sz="0" w:space="0" w:color="auto"/>
          </w:divBdr>
        </w:div>
        <w:div w:id="161895283">
          <w:marLeft w:val="0"/>
          <w:marRight w:val="0"/>
          <w:marTop w:val="150"/>
          <w:marBottom w:val="0"/>
          <w:divBdr>
            <w:top w:val="none" w:sz="0" w:space="0" w:color="auto"/>
            <w:left w:val="none" w:sz="0" w:space="0" w:color="auto"/>
            <w:bottom w:val="none" w:sz="0" w:space="0" w:color="auto"/>
            <w:right w:val="none" w:sz="0" w:space="0" w:color="auto"/>
          </w:divBdr>
        </w:div>
        <w:div w:id="372190421">
          <w:marLeft w:val="0"/>
          <w:marRight w:val="0"/>
          <w:marTop w:val="150"/>
          <w:marBottom w:val="0"/>
          <w:divBdr>
            <w:top w:val="none" w:sz="0" w:space="0" w:color="auto"/>
            <w:left w:val="none" w:sz="0" w:space="0" w:color="auto"/>
            <w:bottom w:val="none" w:sz="0" w:space="0" w:color="auto"/>
            <w:right w:val="none" w:sz="0" w:space="0" w:color="auto"/>
          </w:divBdr>
        </w:div>
        <w:div w:id="131095369">
          <w:marLeft w:val="0"/>
          <w:marRight w:val="0"/>
          <w:marTop w:val="150"/>
          <w:marBottom w:val="0"/>
          <w:divBdr>
            <w:top w:val="none" w:sz="0" w:space="0" w:color="auto"/>
            <w:left w:val="none" w:sz="0" w:space="0" w:color="auto"/>
            <w:bottom w:val="none" w:sz="0" w:space="0" w:color="auto"/>
            <w:right w:val="none" w:sz="0" w:space="0" w:color="auto"/>
          </w:divBdr>
        </w:div>
        <w:div w:id="449711848">
          <w:marLeft w:val="0"/>
          <w:marRight w:val="0"/>
          <w:marTop w:val="150"/>
          <w:marBottom w:val="0"/>
          <w:divBdr>
            <w:top w:val="none" w:sz="0" w:space="0" w:color="auto"/>
            <w:left w:val="none" w:sz="0" w:space="0" w:color="auto"/>
            <w:bottom w:val="none" w:sz="0" w:space="0" w:color="auto"/>
            <w:right w:val="none" w:sz="0" w:space="0" w:color="auto"/>
          </w:divBdr>
        </w:div>
        <w:div w:id="1632250876">
          <w:marLeft w:val="0"/>
          <w:marRight w:val="0"/>
          <w:marTop w:val="150"/>
          <w:marBottom w:val="0"/>
          <w:divBdr>
            <w:top w:val="none" w:sz="0" w:space="0" w:color="auto"/>
            <w:left w:val="none" w:sz="0" w:space="0" w:color="auto"/>
            <w:bottom w:val="none" w:sz="0" w:space="0" w:color="auto"/>
            <w:right w:val="none" w:sz="0" w:space="0" w:color="auto"/>
          </w:divBdr>
        </w:div>
        <w:div w:id="1912881691">
          <w:marLeft w:val="0"/>
          <w:marRight w:val="0"/>
          <w:marTop w:val="150"/>
          <w:marBottom w:val="0"/>
          <w:divBdr>
            <w:top w:val="none" w:sz="0" w:space="0" w:color="auto"/>
            <w:left w:val="none" w:sz="0" w:space="0" w:color="auto"/>
            <w:bottom w:val="none" w:sz="0" w:space="0" w:color="auto"/>
            <w:right w:val="none" w:sz="0" w:space="0" w:color="auto"/>
          </w:divBdr>
        </w:div>
        <w:div w:id="607394608">
          <w:marLeft w:val="0"/>
          <w:marRight w:val="0"/>
          <w:marTop w:val="150"/>
          <w:marBottom w:val="0"/>
          <w:divBdr>
            <w:top w:val="none" w:sz="0" w:space="0" w:color="auto"/>
            <w:left w:val="none" w:sz="0" w:space="0" w:color="auto"/>
            <w:bottom w:val="none" w:sz="0" w:space="0" w:color="auto"/>
            <w:right w:val="none" w:sz="0" w:space="0" w:color="auto"/>
          </w:divBdr>
        </w:div>
        <w:div w:id="245655037">
          <w:marLeft w:val="0"/>
          <w:marRight w:val="0"/>
          <w:marTop w:val="150"/>
          <w:marBottom w:val="0"/>
          <w:divBdr>
            <w:top w:val="none" w:sz="0" w:space="0" w:color="auto"/>
            <w:left w:val="none" w:sz="0" w:space="0" w:color="auto"/>
            <w:bottom w:val="none" w:sz="0" w:space="0" w:color="auto"/>
            <w:right w:val="none" w:sz="0" w:space="0" w:color="auto"/>
          </w:divBdr>
        </w:div>
        <w:div w:id="1330401840">
          <w:marLeft w:val="0"/>
          <w:marRight w:val="0"/>
          <w:marTop w:val="150"/>
          <w:marBottom w:val="0"/>
          <w:divBdr>
            <w:top w:val="none" w:sz="0" w:space="0" w:color="auto"/>
            <w:left w:val="none" w:sz="0" w:space="0" w:color="auto"/>
            <w:bottom w:val="none" w:sz="0" w:space="0" w:color="auto"/>
            <w:right w:val="none" w:sz="0" w:space="0" w:color="auto"/>
          </w:divBdr>
        </w:div>
        <w:div w:id="276761577">
          <w:marLeft w:val="0"/>
          <w:marRight w:val="0"/>
          <w:marTop w:val="150"/>
          <w:marBottom w:val="0"/>
          <w:divBdr>
            <w:top w:val="none" w:sz="0" w:space="0" w:color="auto"/>
            <w:left w:val="none" w:sz="0" w:space="0" w:color="auto"/>
            <w:bottom w:val="none" w:sz="0" w:space="0" w:color="auto"/>
            <w:right w:val="none" w:sz="0" w:space="0" w:color="auto"/>
          </w:divBdr>
        </w:div>
        <w:div w:id="1857695740">
          <w:marLeft w:val="0"/>
          <w:marRight w:val="0"/>
          <w:marTop w:val="150"/>
          <w:marBottom w:val="0"/>
          <w:divBdr>
            <w:top w:val="none" w:sz="0" w:space="0" w:color="auto"/>
            <w:left w:val="none" w:sz="0" w:space="0" w:color="auto"/>
            <w:bottom w:val="none" w:sz="0" w:space="0" w:color="auto"/>
            <w:right w:val="none" w:sz="0" w:space="0" w:color="auto"/>
          </w:divBdr>
        </w:div>
        <w:div w:id="1751195011">
          <w:marLeft w:val="0"/>
          <w:marRight w:val="0"/>
          <w:marTop w:val="150"/>
          <w:marBottom w:val="0"/>
          <w:divBdr>
            <w:top w:val="none" w:sz="0" w:space="0" w:color="auto"/>
            <w:left w:val="none" w:sz="0" w:space="0" w:color="auto"/>
            <w:bottom w:val="none" w:sz="0" w:space="0" w:color="auto"/>
            <w:right w:val="none" w:sz="0" w:space="0" w:color="auto"/>
          </w:divBdr>
        </w:div>
        <w:div w:id="683941834">
          <w:marLeft w:val="0"/>
          <w:marRight w:val="0"/>
          <w:marTop w:val="150"/>
          <w:marBottom w:val="0"/>
          <w:divBdr>
            <w:top w:val="none" w:sz="0" w:space="0" w:color="auto"/>
            <w:left w:val="none" w:sz="0" w:space="0" w:color="auto"/>
            <w:bottom w:val="none" w:sz="0" w:space="0" w:color="auto"/>
            <w:right w:val="none" w:sz="0" w:space="0" w:color="auto"/>
          </w:divBdr>
        </w:div>
        <w:div w:id="653265319">
          <w:marLeft w:val="0"/>
          <w:marRight w:val="0"/>
          <w:marTop w:val="150"/>
          <w:marBottom w:val="0"/>
          <w:divBdr>
            <w:top w:val="none" w:sz="0" w:space="0" w:color="auto"/>
            <w:left w:val="none" w:sz="0" w:space="0" w:color="auto"/>
            <w:bottom w:val="none" w:sz="0" w:space="0" w:color="auto"/>
            <w:right w:val="none" w:sz="0" w:space="0" w:color="auto"/>
          </w:divBdr>
        </w:div>
        <w:div w:id="1422023054">
          <w:marLeft w:val="0"/>
          <w:marRight w:val="0"/>
          <w:marTop w:val="150"/>
          <w:marBottom w:val="0"/>
          <w:divBdr>
            <w:top w:val="none" w:sz="0" w:space="0" w:color="auto"/>
            <w:left w:val="none" w:sz="0" w:space="0" w:color="auto"/>
            <w:bottom w:val="none" w:sz="0" w:space="0" w:color="auto"/>
            <w:right w:val="none" w:sz="0" w:space="0" w:color="auto"/>
          </w:divBdr>
        </w:div>
        <w:div w:id="1376395064">
          <w:marLeft w:val="0"/>
          <w:marRight w:val="0"/>
          <w:marTop w:val="150"/>
          <w:marBottom w:val="0"/>
          <w:divBdr>
            <w:top w:val="none" w:sz="0" w:space="0" w:color="auto"/>
            <w:left w:val="none" w:sz="0" w:space="0" w:color="auto"/>
            <w:bottom w:val="none" w:sz="0" w:space="0" w:color="auto"/>
            <w:right w:val="none" w:sz="0" w:space="0" w:color="auto"/>
          </w:divBdr>
        </w:div>
        <w:div w:id="777331961">
          <w:marLeft w:val="0"/>
          <w:marRight w:val="0"/>
          <w:marTop w:val="150"/>
          <w:marBottom w:val="0"/>
          <w:divBdr>
            <w:top w:val="none" w:sz="0" w:space="0" w:color="auto"/>
            <w:left w:val="none" w:sz="0" w:space="0" w:color="auto"/>
            <w:bottom w:val="none" w:sz="0" w:space="0" w:color="auto"/>
            <w:right w:val="none" w:sz="0" w:space="0" w:color="auto"/>
          </w:divBdr>
        </w:div>
        <w:div w:id="1841893871">
          <w:marLeft w:val="0"/>
          <w:marRight w:val="0"/>
          <w:marTop w:val="150"/>
          <w:marBottom w:val="0"/>
          <w:divBdr>
            <w:top w:val="none" w:sz="0" w:space="0" w:color="auto"/>
            <w:left w:val="none" w:sz="0" w:space="0" w:color="auto"/>
            <w:bottom w:val="none" w:sz="0" w:space="0" w:color="auto"/>
            <w:right w:val="none" w:sz="0" w:space="0" w:color="auto"/>
          </w:divBdr>
        </w:div>
        <w:div w:id="176235235">
          <w:marLeft w:val="0"/>
          <w:marRight w:val="0"/>
          <w:marTop w:val="150"/>
          <w:marBottom w:val="0"/>
          <w:divBdr>
            <w:top w:val="none" w:sz="0" w:space="0" w:color="auto"/>
            <w:left w:val="none" w:sz="0" w:space="0" w:color="auto"/>
            <w:bottom w:val="none" w:sz="0" w:space="0" w:color="auto"/>
            <w:right w:val="none" w:sz="0" w:space="0" w:color="auto"/>
          </w:divBdr>
        </w:div>
        <w:div w:id="1579173632">
          <w:marLeft w:val="0"/>
          <w:marRight w:val="0"/>
          <w:marTop w:val="150"/>
          <w:marBottom w:val="0"/>
          <w:divBdr>
            <w:top w:val="none" w:sz="0" w:space="0" w:color="auto"/>
            <w:left w:val="none" w:sz="0" w:space="0" w:color="auto"/>
            <w:bottom w:val="none" w:sz="0" w:space="0" w:color="auto"/>
            <w:right w:val="none" w:sz="0" w:space="0" w:color="auto"/>
          </w:divBdr>
        </w:div>
        <w:div w:id="1659335015">
          <w:marLeft w:val="0"/>
          <w:marRight w:val="0"/>
          <w:marTop w:val="150"/>
          <w:marBottom w:val="0"/>
          <w:divBdr>
            <w:top w:val="none" w:sz="0" w:space="0" w:color="auto"/>
            <w:left w:val="none" w:sz="0" w:space="0" w:color="auto"/>
            <w:bottom w:val="none" w:sz="0" w:space="0" w:color="auto"/>
            <w:right w:val="none" w:sz="0" w:space="0" w:color="auto"/>
          </w:divBdr>
        </w:div>
        <w:div w:id="648510513">
          <w:marLeft w:val="0"/>
          <w:marRight w:val="0"/>
          <w:marTop w:val="150"/>
          <w:marBottom w:val="0"/>
          <w:divBdr>
            <w:top w:val="none" w:sz="0" w:space="0" w:color="auto"/>
            <w:left w:val="none" w:sz="0" w:space="0" w:color="auto"/>
            <w:bottom w:val="none" w:sz="0" w:space="0" w:color="auto"/>
            <w:right w:val="none" w:sz="0" w:space="0" w:color="auto"/>
          </w:divBdr>
        </w:div>
        <w:div w:id="533032528">
          <w:marLeft w:val="0"/>
          <w:marRight w:val="0"/>
          <w:marTop w:val="150"/>
          <w:marBottom w:val="0"/>
          <w:divBdr>
            <w:top w:val="none" w:sz="0" w:space="0" w:color="auto"/>
            <w:left w:val="none" w:sz="0" w:space="0" w:color="auto"/>
            <w:bottom w:val="none" w:sz="0" w:space="0" w:color="auto"/>
            <w:right w:val="none" w:sz="0" w:space="0" w:color="auto"/>
          </w:divBdr>
        </w:div>
        <w:div w:id="265161242">
          <w:marLeft w:val="0"/>
          <w:marRight w:val="0"/>
          <w:marTop w:val="150"/>
          <w:marBottom w:val="0"/>
          <w:divBdr>
            <w:top w:val="none" w:sz="0" w:space="0" w:color="auto"/>
            <w:left w:val="none" w:sz="0" w:space="0" w:color="auto"/>
            <w:bottom w:val="none" w:sz="0" w:space="0" w:color="auto"/>
            <w:right w:val="none" w:sz="0" w:space="0" w:color="auto"/>
          </w:divBdr>
        </w:div>
        <w:div w:id="300775386">
          <w:marLeft w:val="0"/>
          <w:marRight w:val="0"/>
          <w:marTop w:val="150"/>
          <w:marBottom w:val="0"/>
          <w:divBdr>
            <w:top w:val="none" w:sz="0" w:space="0" w:color="auto"/>
            <w:left w:val="none" w:sz="0" w:space="0" w:color="auto"/>
            <w:bottom w:val="none" w:sz="0" w:space="0" w:color="auto"/>
            <w:right w:val="none" w:sz="0" w:space="0" w:color="auto"/>
          </w:divBdr>
        </w:div>
        <w:div w:id="306474785">
          <w:marLeft w:val="0"/>
          <w:marRight w:val="0"/>
          <w:marTop w:val="150"/>
          <w:marBottom w:val="0"/>
          <w:divBdr>
            <w:top w:val="none" w:sz="0" w:space="0" w:color="auto"/>
            <w:left w:val="none" w:sz="0" w:space="0" w:color="auto"/>
            <w:bottom w:val="none" w:sz="0" w:space="0" w:color="auto"/>
            <w:right w:val="none" w:sz="0" w:space="0" w:color="auto"/>
          </w:divBdr>
        </w:div>
        <w:div w:id="1730032662">
          <w:marLeft w:val="0"/>
          <w:marRight w:val="0"/>
          <w:marTop w:val="150"/>
          <w:marBottom w:val="0"/>
          <w:divBdr>
            <w:top w:val="none" w:sz="0" w:space="0" w:color="auto"/>
            <w:left w:val="none" w:sz="0" w:space="0" w:color="auto"/>
            <w:bottom w:val="none" w:sz="0" w:space="0" w:color="auto"/>
            <w:right w:val="none" w:sz="0" w:space="0" w:color="auto"/>
          </w:divBdr>
        </w:div>
        <w:div w:id="1010720600">
          <w:marLeft w:val="0"/>
          <w:marRight w:val="0"/>
          <w:marTop w:val="150"/>
          <w:marBottom w:val="0"/>
          <w:divBdr>
            <w:top w:val="none" w:sz="0" w:space="0" w:color="auto"/>
            <w:left w:val="none" w:sz="0" w:space="0" w:color="auto"/>
            <w:bottom w:val="none" w:sz="0" w:space="0" w:color="auto"/>
            <w:right w:val="none" w:sz="0" w:space="0" w:color="auto"/>
          </w:divBdr>
        </w:div>
        <w:div w:id="1614482992">
          <w:marLeft w:val="0"/>
          <w:marRight w:val="0"/>
          <w:marTop w:val="150"/>
          <w:marBottom w:val="0"/>
          <w:divBdr>
            <w:top w:val="none" w:sz="0" w:space="0" w:color="auto"/>
            <w:left w:val="none" w:sz="0" w:space="0" w:color="auto"/>
            <w:bottom w:val="none" w:sz="0" w:space="0" w:color="auto"/>
            <w:right w:val="none" w:sz="0" w:space="0" w:color="auto"/>
          </w:divBdr>
        </w:div>
        <w:div w:id="1145004279">
          <w:marLeft w:val="0"/>
          <w:marRight w:val="0"/>
          <w:marTop w:val="150"/>
          <w:marBottom w:val="0"/>
          <w:divBdr>
            <w:top w:val="none" w:sz="0" w:space="0" w:color="auto"/>
            <w:left w:val="none" w:sz="0" w:space="0" w:color="auto"/>
            <w:bottom w:val="none" w:sz="0" w:space="0" w:color="auto"/>
            <w:right w:val="none" w:sz="0" w:space="0" w:color="auto"/>
          </w:divBdr>
        </w:div>
        <w:div w:id="241911827">
          <w:marLeft w:val="0"/>
          <w:marRight w:val="0"/>
          <w:marTop w:val="150"/>
          <w:marBottom w:val="0"/>
          <w:divBdr>
            <w:top w:val="none" w:sz="0" w:space="0" w:color="auto"/>
            <w:left w:val="none" w:sz="0" w:space="0" w:color="auto"/>
            <w:bottom w:val="none" w:sz="0" w:space="0" w:color="auto"/>
            <w:right w:val="none" w:sz="0" w:space="0" w:color="auto"/>
          </w:divBdr>
        </w:div>
        <w:div w:id="592470610">
          <w:marLeft w:val="0"/>
          <w:marRight w:val="0"/>
          <w:marTop w:val="150"/>
          <w:marBottom w:val="0"/>
          <w:divBdr>
            <w:top w:val="none" w:sz="0" w:space="0" w:color="auto"/>
            <w:left w:val="none" w:sz="0" w:space="0" w:color="auto"/>
            <w:bottom w:val="none" w:sz="0" w:space="0" w:color="auto"/>
            <w:right w:val="none" w:sz="0" w:space="0" w:color="auto"/>
          </w:divBdr>
        </w:div>
        <w:div w:id="43919311">
          <w:marLeft w:val="0"/>
          <w:marRight w:val="0"/>
          <w:marTop w:val="150"/>
          <w:marBottom w:val="0"/>
          <w:divBdr>
            <w:top w:val="none" w:sz="0" w:space="0" w:color="auto"/>
            <w:left w:val="none" w:sz="0" w:space="0" w:color="auto"/>
            <w:bottom w:val="none" w:sz="0" w:space="0" w:color="auto"/>
            <w:right w:val="none" w:sz="0" w:space="0" w:color="auto"/>
          </w:divBdr>
        </w:div>
        <w:div w:id="1114204129">
          <w:marLeft w:val="0"/>
          <w:marRight w:val="0"/>
          <w:marTop w:val="150"/>
          <w:marBottom w:val="0"/>
          <w:divBdr>
            <w:top w:val="none" w:sz="0" w:space="0" w:color="auto"/>
            <w:left w:val="none" w:sz="0" w:space="0" w:color="auto"/>
            <w:bottom w:val="none" w:sz="0" w:space="0" w:color="auto"/>
            <w:right w:val="none" w:sz="0" w:space="0" w:color="auto"/>
          </w:divBdr>
        </w:div>
        <w:div w:id="1187595266">
          <w:marLeft w:val="0"/>
          <w:marRight w:val="0"/>
          <w:marTop w:val="150"/>
          <w:marBottom w:val="0"/>
          <w:divBdr>
            <w:top w:val="none" w:sz="0" w:space="0" w:color="auto"/>
            <w:left w:val="none" w:sz="0" w:space="0" w:color="auto"/>
            <w:bottom w:val="none" w:sz="0" w:space="0" w:color="auto"/>
            <w:right w:val="none" w:sz="0" w:space="0" w:color="auto"/>
          </w:divBdr>
        </w:div>
        <w:div w:id="394397884">
          <w:marLeft w:val="0"/>
          <w:marRight w:val="0"/>
          <w:marTop w:val="150"/>
          <w:marBottom w:val="0"/>
          <w:divBdr>
            <w:top w:val="none" w:sz="0" w:space="0" w:color="auto"/>
            <w:left w:val="none" w:sz="0" w:space="0" w:color="auto"/>
            <w:bottom w:val="none" w:sz="0" w:space="0" w:color="auto"/>
            <w:right w:val="none" w:sz="0" w:space="0" w:color="auto"/>
          </w:divBdr>
        </w:div>
        <w:div w:id="356976759">
          <w:marLeft w:val="0"/>
          <w:marRight w:val="0"/>
          <w:marTop w:val="150"/>
          <w:marBottom w:val="0"/>
          <w:divBdr>
            <w:top w:val="none" w:sz="0" w:space="0" w:color="auto"/>
            <w:left w:val="none" w:sz="0" w:space="0" w:color="auto"/>
            <w:bottom w:val="none" w:sz="0" w:space="0" w:color="auto"/>
            <w:right w:val="none" w:sz="0" w:space="0" w:color="auto"/>
          </w:divBdr>
        </w:div>
        <w:div w:id="887766587">
          <w:marLeft w:val="0"/>
          <w:marRight w:val="0"/>
          <w:marTop w:val="150"/>
          <w:marBottom w:val="0"/>
          <w:divBdr>
            <w:top w:val="none" w:sz="0" w:space="0" w:color="auto"/>
            <w:left w:val="none" w:sz="0" w:space="0" w:color="auto"/>
            <w:bottom w:val="none" w:sz="0" w:space="0" w:color="auto"/>
            <w:right w:val="none" w:sz="0" w:space="0" w:color="auto"/>
          </w:divBdr>
        </w:div>
        <w:div w:id="161631080">
          <w:marLeft w:val="0"/>
          <w:marRight w:val="0"/>
          <w:marTop w:val="150"/>
          <w:marBottom w:val="0"/>
          <w:divBdr>
            <w:top w:val="none" w:sz="0" w:space="0" w:color="auto"/>
            <w:left w:val="none" w:sz="0" w:space="0" w:color="auto"/>
            <w:bottom w:val="none" w:sz="0" w:space="0" w:color="auto"/>
            <w:right w:val="none" w:sz="0" w:space="0" w:color="auto"/>
          </w:divBdr>
        </w:div>
        <w:div w:id="2102067901">
          <w:marLeft w:val="0"/>
          <w:marRight w:val="0"/>
          <w:marTop w:val="150"/>
          <w:marBottom w:val="0"/>
          <w:divBdr>
            <w:top w:val="none" w:sz="0" w:space="0" w:color="auto"/>
            <w:left w:val="none" w:sz="0" w:space="0" w:color="auto"/>
            <w:bottom w:val="none" w:sz="0" w:space="0" w:color="auto"/>
            <w:right w:val="none" w:sz="0" w:space="0" w:color="auto"/>
          </w:divBdr>
        </w:div>
        <w:div w:id="112018501">
          <w:marLeft w:val="0"/>
          <w:marRight w:val="0"/>
          <w:marTop w:val="150"/>
          <w:marBottom w:val="0"/>
          <w:divBdr>
            <w:top w:val="none" w:sz="0" w:space="0" w:color="auto"/>
            <w:left w:val="none" w:sz="0" w:space="0" w:color="auto"/>
            <w:bottom w:val="none" w:sz="0" w:space="0" w:color="auto"/>
            <w:right w:val="none" w:sz="0" w:space="0" w:color="auto"/>
          </w:divBdr>
        </w:div>
        <w:div w:id="452021474">
          <w:marLeft w:val="0"/>
          <w:marRight w:val="0"/>
          <w:marTop w:val="150"/>
          <w:marBottom w:val="0"/>
          <w:divBdr>
            <w:top w:val="none" w:sz="0" w:space="0" w:color="auto"/>
            <w:left w:val="none" w:sz="0" w:space="0" w:color="auto"/>
            <w:bottom w:val="none" w:sz="0" w:space="0" w:color="auto"/>
            <w:right w:val="none" w:sz="0" w:space="0" w:color="auto"/>
          </w:divBdr>
        </w:div>
        <w:div w:id="456920672">
          <w:marLeft w:val="0"/>
          <w:marRight w:val="0"/>
          <w:marTop w:val="150"/>
          <w:marBottom w:val="0"/>
          <w:divBdr>
            <w:top w:val="none" w:sz="0" w:space="0" w:color="auto"/>
            <w:left w:val="none" w:sz="0" w:space="0" w:color="auto"/>
            <w:bottom w:val="none" w:sz="0" w:space="0" w:color="auto"/>
            <w:right w:val="none" w:sz="0" w:space="0" w:color="auto"/>
          </w:divBdr>
        </w:div>
        <w:div w:id="1921715766">
          <w:marLeft w:val="0"/>
          <w:marRight w:val="0"/>
          <w:marTop w:val="150"/>
          <w:marBottom w:val="0"/>
          <w:divBdr>
            <w:top w:val="none" w:sz="0" w:space="0" w:color="auto"/>
            <w:left w:val="none" w:sz="0" w:space="0" w:color="auto"/>
            <w:bottom w:val="none" w:sz="0" w:space="0" w:color="auto"/>
            <w:right w:val="none" w:sz="0" w:space="0" w:color="auto"/>
          </w:divBdr>
        </w:div>
        <w:div w:id="1202671885">
          <w:marLeft w:val="0"/>
          <w:marRight w:val="0"/>
          <w:marTop w:val="150"/>
          <w:marBottom w:val="0"/>
          <w:divBdr>
            <w:top w:val="none" w:sz="0" w:space="0" w:color="auto"/>
            <w:left w:val="none" w:sz="0" w:space="0" w:color="auto"/>
            <w:bottom w:val="none" w:sz="0" w:space="0" w:color="auto"/>
            <w:right w:val="none" w:sz="0" w:space="0" w:color="auto"/>
          </w:divBdr>
        </w:div>
        <w:div w:id="131099104">
          <w:marLeft w:val="0"/>
          <w:marRight w:val="0"/>
          <w:marTop w:val="150"/>
          <w:marBottom w:val="0"/>
          <w:divBdr>
            <w:top w:val="none" w:sz="0" w:space="0" w:color="auto"/>
            <w:left w:val="none" w:sz="0" w:space="0" w:color="auto"/>
            <w:bottom w:val="none" w:sz="0" w:space="0" w:color="auto"/>
            <w:right w:val="none" w:sz="0" w:space="0" w:color="auto"/>
          </w:divBdr>
        </w:div>
        <w:div w:id="1301034362">
          <w:marLeft w:val="0"/>
          <w:marRight w:val="0"/>
          <w:marTop w:val="150"/>
          <w:marBottom w:val="0"/>
          <w:divBdr>
            <w:top w:val="none" w:sz="0" w:space="0" w:color="auto"/>
            <w:left w:val="none" w:sz="0" w:space="0" w:color="auto"/>
            <w:bottom w:val="none" w:sz="0" w:space="0" w:color="auto"/>
            <w:right w:val="none" w:sz="0" w:space="0" w:color="auto"/>
          </w:divBdr>
        </w:div>
        <w:div w:id="797526113">
          <w:marLeft w:val="0"/>
          <w:marRight w:val="0"/>
          <w:marTop w:val="150"/>
          <w:marBottom w:val="0"/>
          <w:divBdr>
            <w:top w:val="none" w:sz="0" w:space="0" w:color="auto"/>
            <w:left w:val="none" w:sz="0" w:space="0" w:color="auto"/>
            <w:bottom w:val="none" w:sz="0" w:space="0" w:color="auto"/>
            <w:right w:val="none" w:sz="0" w:space="0" w:color="auto"/>
          </w:divBdr>
        </w:div>
        <w:div w:id="1365670283">
          <w:marLeft w:val="0"/>
          <w:marRight w:val="0"/>
          <w:marTop w:val="150"/>
          <w:marBottom w:val="0"/>
          <w:divBdr>
            <w:top w:val="none" w:sz="0" w:space="0" w:color="auto"/>
            <w:left w:val="none" w:sz="0" w:space="0" w:color="auto"/>
            <w:bottom w:val="none" w:sz="0" w:space="0" w:color="auto"/>
            <w:right w:val="none" w:sz="0" w:space="0" w:color="auto"/>
          </w:divBdr>
        </w:div>
        <w:div w:id="1810170135">
          <w:marLeft w:val="0"/>
          <w:marRight w:val="0"/>
          <w:marTop w:val="150"/>
          <w:marBottom w:val="0"/>
          <w:divBdr>
            <w:top w:val="none" w:sz="0" w:space="0" w:color="auto"/>
            <w:left w:val="none" w:sz="0" w:space="0" w:color="auto"/>
            <w:bottom w:val="none" w:sz="0" w:space="0" w:color="auto"/>
            <w:right w:val="none" w:sz="0" w:space="0" w:color="auto"/>
          </w:divBdr>
        </w:div>
        <w:div w:id="1362588207">
          <w:marLeft w:val="0"/>
          <w:marRight w:val="0"/>
          <w:marTop w:val="150"/>
          <w:marBottom w:val="0"/>
          <w:divBdr>
            <w:top w:val="none" w:sz="0" w:space="0" w:color="auto"/>
            <w:left w:val="none" w:sz="0" w:space="0" w:color="auto"/>
            <w:bottom w:val="none" w:sz="0" w:space="0" w:color="auto"/>
            <w:right w:val="none" w:sz="0" w:space="0" w:color="auto"/>
          </w:divBdr>
        </w:div>
        <w:div w:id="476607007">
          <w:marLeft w:val="0"/>
          <w:marRight w:val="0"/>
          <w:marTop w:val="150"/>
          <w:marBottom w:val="0"/>
          <w:divBdr>
            <w:top w:val="none" w:sz="0" w:space="0" w:color="auto"/>
            <w:left w:val="none" w:sz="0" w:space="0" w:color="auto"/>
            <w:bottom w:val="none" w:sz="0" w:space="0" w:color="auto"/>
            <w:right w:val="none" w:sz="0" w:space="0" w:color="auto"/>
          </w:divBdr>
        </w:div>
        <w:div w:id="1032144997">
          <w:marLeft w:val="0"/>
          <w:marRight w:val="0"/>
          <w:marTop w:val="150"/>
          <w:marBottom w:val="0"/>
          <w:divBdr>
            <w:top w:val="none" w:sz="0" w:space="0" w:color="auto"/>
            <w:left w:val="none" w:sz="0" w:space="0" w:color="auto"/>
            <w:bottom w:val="none" w:sz="0" w:space="0" w:color="auto"/>
            <w:right w:val="none" w:sz="0" w:space="0" w:color="auto"/>
          </w:divBdr>
        </w:div>
        <w:div w:id="1725181535">
          <w:marLeft w:val="0"/>
          <w:marRight w:val="0"/>
          <w:marTop w:val="150"/>
          <w:marBottom w:val="0"/>
          <w:divBdr>
            <w:top w:val="none" w:sz="0" w:space="0" w:color="auto"/>
            <w:left w:val="none" w:sz="0" w:space="0" w:color="auto"/>
            <w:bottom w:val="none" w:sz="0" w:space="0" w:color="auto"/>
            <w:right w:val="none" w:sz="0" w:space="0" w:color="auto"/>
          </w:divBdr>
        </w:div>
        <w:div w:id="2064794607">
          <w:marLeft w:val="0"/>
          <w:marRight w:val="0"/>
          <w:marTop w:val="150"/>
          <w:marBottom w:val="0"/>
          <w:divBdr>
            <w:top w:val="none" w:sz="0" w:space="0" w:color="auto"/>
            <w:left w:val="none" w:sz="0" w:space="0" w:color="auto"/>
            <w:bottom w:val="none" w:sz="0" w:space="0" w:color="auto"/>
            <w:right w:val="none" w:sz="0" w:space="0" w:color="auto"/>
          </w:divBdr>
        </w:div>
        <w:div w:id="890193882">
          <w:marLeft w:val="0"/>
          <w:marRight w:val="0"/>
          <w:marTop w:val="150"/>
          <w:marBottom w:val="0"/>
          <w:divBdr>
            <w:top w:val="none" w:sz="0" w:space="0" w:color="auto"/>
            <w:left w:val="none" w:sz="0" w:space="0" w:color="auto"/>
            <w:bottom w:val="none" w:sz="0" w:space="0" w:color="auto"/>
            <w:right w:val="none" w:sz="0" w:space="0" w:color="auto"/>
          </w:divBdr>
        </w:div>
        <w:div w:id="587228360">
          <w:marLeft w:val="0"/>
          <w:marRight w:val="0"/>
          <w:marTop w:val="150"/>
          <w:marBottom w:val="0"/>
          <w:divBdr>
            <w:top w:val="none" w:sz="0" w:space="0" w:color="auto"/>
            <w:left w:val="none" w:sz="0" w:space="0" w:color="auto"/>
            <w:bottom w:val="none" w:sz="0" w:space="0" w:color="auto"/>
            <w:right w:val="none" w:sz="0" w:space="0" w:color="auto"/>
          </w:divBdr>
        </w:div>
        <w:div w:id="1657145787">
          <w:marLeft w:val="0"/>
          <w:marRight w:val="0"/>
          <w:marTop w:val="150"/>
          <w:marBottom w:val="0"/>
          <w:divBdr>
            <w:top w:val="none" w:sz="0" w:space="0" w:color="auto"/>
            <w:left w:val="none" w:sz="0" w:space="0" w:color="auto"/>
            <w:bottom w:val="none" w:sz="0" w:space="0" w:color="auto"/>
            <w:right w:val="none" w:sz="0" w:space="0" w:color="auto"/>
          </w:divBdr>
        </w:div>
        <w:div w:id="1203598039">
          <w:marLeft w:val="0"/>
          <w:marRight w:val="0"/>
          <w:marTop w:val="150"/>
          <w:marBottom w:val="0"/>
          <w:divBdr>
            <w:top w:val="none" w:sz="0" w:space="0" w:color="auto"/>
            <w:left w:val="none" w:sz="0" w:space="0" w:color="auto"/>
            <w:bottom w:val="none" w:sz="0" w:space="0" w:color="auto"/>
            <w:right w:val="none" w:sz="0" w:space="0" w:color="auto"/>
          </w:divBdr>
        </w:div>
        <w:div w:id="1431001728">
          <w:marLeft w:val="0"/>
          <w:marRight w:val="0"/>
          <w:marTop w:val="150"/>
          <w:marBottom w:val="0"/>
          <w:divBdr>
            <w:top w:val="none" w:sz="0" w:space="0" w:color="auto"/>
            <w:left w:val="none" w:sz="0" w:space="0" w:color="auto"/>
            <w:bottom w:val="none" w:sz="0" w:space="0" w:color="auto"/>
            <w:right w:val="none" w:sz="0" w:space="0" w:color="auto"/>
          </w:divBdr>
        </w:div>
        <w:div w:id="50352489">
          <w:marLeft w:val="0"/>
          <w:marRight w:val="0"/>
          <w:marTop w:val="150"/>
          <w:marBottom w:val="0"/>
          <w:divBdr>
            <w:top w:val="none" w:sz="0" w:space="0" w:color="auto"/>
            <w:left w:val="none" w:sz="0" w:space="0" w:color="auto"/>
            <w:bottom w:val="none" w:sz="0" w:space="0" w:color="auto"/>
            <w:right w:val="none" w:sz="0" w:space="0" w:color="auto"/>
          </w:divBdr>
        </w:div>
        <w:div w:id="1050108298">
          <w:marLeft w:val="0"/>
          <w:marRight w:val="0"/>
          <w:marTop w:val="150"/>
          <w:marBottom w:val="0"/>
          <w:divBdr>
            <w:top w:val="none" w:sz="0" w:space="0" w:color="auto"/>
            <w:left w:val="none" w:sz="0" w:space="0" w:color="auto"/>
            <w:bottom w:val="none" w:sz="0" w:space="0" w:color="auto"/>
            <w:right w:val="none" w:sz="0" w:space="0" w:color="auto"/>
          </w:divBdr>
        </w:div>
        <w:div w:id="76632427">
          <w:marLeft w:val="0"/>
          <w:marRight w:val="0"/>
          <w:marTop w:val="150"/>
          <w:marBottom w:val="0"/>
          <w:divBdr>
            <w:top w:val="none" w:sz="0" w:space="0" w:color="auto"/>
            <w:left w:val="none" w:sz="0" w:space="0" w:color="auto"/>
            <w:bottom w:val="none" w:sz="0" w:space="0" w:color="auto"/>
            <w:right w:val="none" w:sz="0" w:space="0" w:color="auto"/>
          </w:divBdr>
        </w:div>
        <w:div w:id="656418052">
          <w:marLeft w:val="0"/>
          <w:marRight w:val="0"/>
          <w:marTop w:val="150"/>
          <w:marBottom w:val="0"/>
          <w:divBdr>
            <w:top w:val="none" w:sz="0" w:space="0" w:color="auto"/>
            <w:left w:val="none" w:sz="0" w:space="0" w:color="auto"/>
            <w:bottom w:val="none" w:sz="0" w:space="0" w:color="auto"/>
            <w:right w:val="none" w:sz="0" w:space="0" w:color="auto"/>
          </w:divBdr>
        </w:div>
        <w:div w:id="426734606">
          <w:marLeft w:val="0"/>
          <w:marRight w:val="0"/>
          <w:marTop w:val="150"/>
          <w:marBottom w:val="0"/>
          <w:divBdr>
            <w:top w:val="none" w:sz="0" w:space="0" w:color="auto"/>
            <w:left w:val="none" w:sz="0" w:space="0" w:color="auto"/>
            <w:bottom w:val="none" w:sz="0" w:space="0" w:color="auto"/>
            <w:right w:val="none" w:sz="0" w:space="0" w:color="auto"/>
          </w:divBdr>
        </w:div>
        <w:div w:id="1911772973">
          <w:marLeft w:val="0"/>
          <w:marRight w:val="0"/>
          <w:marTop w:val="150"/>
          <w:marBottom w:val="0"/>
          <w:divBdr>
            <w:top w:val="none" w:sz="0" w:space="0" w:color="auto"/>
            <w:left w:val="none" w:sz="0" w:space="0" w:color="auto"/>
            <w:bottom w:val="none" w:sz="0" w:space="0" w:color="auto"/>
            <w:right w:val="none" w:sz="0" w:space="0" w:color="auto"/>
          </w:divBdr>
        </w:div>
        <w:div w:id="2041971829">
          <w:marLeft w:val="0"/>
          <w:marRight w:val="0"/>
          <w:marTop w:val="150"/>
          <w:marBottom w:val="0"/>
          <w:divBdr>
            <w:top w:val="none" w:sz="0" w:space="0" w:color="auto"/>
            <w:left w:val="none" w:sz="0" w:space="0" w:color="auto"/>
            <w:bottom w:val="none" w:sz="0" w:space="0" w:color="auto"/>
            <w:right w:val="none" w:sz="0" w:space="0" w:color="auto"/>
          </w:divBdr>
        </w:div>
        <w:div w:id="2012757528">
          <w:marLeft w:val="0"/>
          <w:marRight w:val="0"/>
          <w:marTop w:val="150"/>
          <w:marBottom w:val="0"/>
          <w:divBdr>
            <w:top w:val="none" w:sz="0" w:space="0" w:color="auto"/>
            <w:left w:val="none" w:sz="0" w:space="0" w:color="auto"/>
            <w:bottom w:val="none" w:sz="0" w:space="0" w:color="auto"/>
            <w:right w:val="none" w:sz="0" w:space="0" w:color="auto"/>
          </w:divBdr>
        </w:div>
        <w:div w:id="791479690">
          <w:marLeft w:val="0"/>
          <w:marRight w:val="0"/>
          <w:marTop w:val="150"/>
          <w:marBottom w:val="0"/>
          <w:divBdr>
            <w:top w:val="none" w:sz="0" w:space="0" w:color="auto"/>
            <w:left w:val="none" w:sz="0" w:space="0" w:color="auto"/>
            <w:bottom w:val="none" w:sz="0" w:space="0" w:color="auto"/>
            <w:right w:val="none" w:sz="0" w:space="0" w:color="auto"/>
          </w:divBdr>
        </w:div>
        <w:div w:id="40985291">
          <w:marLeft w:val="0"/>
          <w:marRight w:val="0"/>
          <w:marTop w:val="150"/>
          <w:marBottom w:val="0"/>
          <w:divBdr>
            <w:top w:val="none" w:sz="0" w:space="0" w:color="auto"/>
            <w:left w:val="none" w:sz="0" w:space="0" w:color="auto"/>
            <w:bottom w:val="none" w:sz="0" w:space="0" w:color="auto"/>
            <w:right w:val="none" w:sz="0" w:space="0" w:color="auto"/>
          </w:divBdr>
        </w:div>
        <w:div w:id="924457904">
          <w:marLeft w:val="0"/>
          <w:marRight w:val="0"/>
          <w:marTop w:val="150"/>
          <w:marBottom w:val="0"/>
          <w:divBdr>
            <w:top w:val="none" w:sz="0" w:space="0" w:color="auto"/>
            <w:left w:val="none" w:sz="0" w:space="0" w:color="auto"/>
            <w:bottom w:val="none" w:sz="0" w:space="0" w:color="auto"/>
            <w:right w:val="none" w:sz="0" w:space="0" w:color="auto"/>
          </w:divBdr>
        </w:div>
        <w:div w:id="804466589">
          <w:marLeft w:val="0"/>
          <w:marRight w:val="0"/>
          <w:marTop w:val="150"/>
          <w:marBottom w:val="0"/>
          <w:divBdr>
            <w:top w:val="none" w:sz="0" w:space="0" w:color="auto"/>
            <w:left w:val="none" w:sz="0" w:space="0" w:color="auto"/>
            <w:bottom w:val="none" w:sz="0" w:space="0" w:color="auto"/>
            <w:right w:val="none" w:sz="0" w:space="0" w:color="auto"/>
          </w:divBdr>
        </w:div>
        <w:div w:id="520626715">
          <w:marLeft w:val="0"/>
          <w:marRight w:val="0"/>
          <w:marTop w:val="150"/>
          <w:marBottom w:val="0"/>
          <w:divBdr>
            <w:top w:val="none" w:sz="0" w:space="0" w:color="auto"/>
            <w:left w:val="none" w:sz="0" w:space="0" w:color="auto"/>
            <w:bottom w:val="none" w:sz="0" w:space="0" w:color="auto"/>
            <w:right w:val="none" w:sz="0" w:space="0" w:color="auto"/>
          </w:divBdr>
        </w:div>
        <w:div w:id="2120567518">
          <w:marLeft w:val="0"/>
          <w:marRight w:val="0"/>
          <w:marTop w:val="150"/>
          <w:marBottom w:val="0"/>
          <w:divBdr>
            <w:top w:val="none" w:sz="0" w:space="0" w:color="auto"/>
            <w:left w:val="none" w:sz="0" w:space="0" w:color="auto"/>
            <w:bottom w:val="none" w:sz="0" w:space="0" w:color="auto"/>
            <w:right w:val="none" w:sz="0" w:space="0" w:color="auto"/>
          </w:divBdr>
        </w:div>
        <w:div w:id="1353799762">
          <w:marLeft w:val="0"/>
          <w:marRight w:val="0"/>
          <w:marTop w:val="150"/>
          <w:marBottom w:val="0"/>
          <w:divBdr>
            <w:top w:val="none" w:sz="0" w:space="0" w:color="auto"/>
            <w:left w:val="none" w:sz="0" w:space="0" w:color="auto"/>
            <w:bottom w:val="none" w:sz="0" w:space="0" w:color="auto"/>
            <w:right w:val="none" w:sz="0" w:space="0" w:color="auto"/>
          </w:divBdr>
        </w:div>
        <w:div w:id="1550876362">
          <w:marLeft w:val="0"/>
          <w:marRight w:val="0"/>
          <w:marTop w:val="150"/>
          <w:marBottom w:val="0"/>
          <w:divBdr>
            <w:top w:val="none" w:sz="0" w:space="0" w:color="auto"/>
            <w:left w:val="none" w:sz="0" w:space="0" w:color="auto"/>
            <w:bottom w:val="none" w:sz="0" w:space="0" w:color="auto"/>
            <w:right w:val="none" w:sz="0" w:space="0" w:color="auto"/>
          </w:divBdr>
        </w:div>
        <w:div w:id="981693410">
          <w:marLeft w:val="0"/>
          <w:marRight w:val="0"/>
          <w:marTop w:val="150"/>
          <w:marBottom w:val="0"/>
          <w:divBdr>
            <w:top w:val="none" w:sz="0" w:space="0" w:color="auto"/>
            <w:left w:val="none" w:sz="0" w:space="0" w:color="auto"/>
            <w:bottom w:val="none" w:sz="0" w:space="0" w:color="auto"/>
            <w:right w:val="none" w:sz="0" w:space="0" w:color="auto"/>
          </w:divBdr>
        </w:div>
        <w:div w:id="1283265970">
          <w:marLeft w:val="0"/>
          <w:marRight w:val="0"/>
          <w:marTop w:val="150"/>
          <w:marBottom w:val="0"/>
          <w:divBdr>
            <w:top w:val="none" w:sz="0" w:space="0" w:color="auto"/>
            <w:left w:val="none" w:sz="0" w:space="0" w:color="auto"/>
            <w:bottom w:val="none" w:sz="0" w:space="0" w:color="auto"/>
            <w:right w:val="none" w:sz="0" w:space="0" w:color="auto"/>
          </w:divBdr>
        </w:div>
        <w:div w:id="1409304571">
          <w:marLeft w:val="0"/>
          <w:marRight w:val="0"/>
          <w:marTop w:val="150"/>
          <w:marBottom w:val="0"/>
          <w:divBdr>
            <w:top w:val="none" w:sz="0" w:space="0" w:color="auto"/>
            <w:left w:val="none" w:sz="0" w:space="0" w:color="auto"/>
            <w:bottom w:val="none" w:sz="0" w:space="0" w:color="auto"/>
            <w:right w:val="none" w:sz="0" w:space="0" w:color="auto"/>
          </w:divBdr>
        </w:div>
        <w:div w:id="279190676">
          <w:marLeft w:val="0"/>
          <w:marRight w:val="0"/>
          <w:marTop w:val="150"/>
          <w:marBottom w:val="0"/>
          <w:divBdr>
            <w:top w:val="none" w:sz="0" w:space="0" w:color="auto"/>
            <w:left w:val="none" w:sz="0" w:space="0" w:color="auto"/>
            <w:bottom w:val="none" w:sz="0" w:space="0" w:color="auto"/>
            <w:right w:val="none" w:sz="0" w:space="0" w:color="auto"/>
          </w:divBdr>
        </w:div>
        <w:div w:id="1975527764">
          <w:marLeft w:val="0"/>
          <w:marRight w:val="0"/>
          <w:marTop w:val="150"/>
          <w:marBottom w:val="0"/>
          <w:divBdr>
            <w:top w:val="none" w:sz="0" w:space="0" w:color="auto"/>
            <w:left w:val="none" w:sz="0" w:space="0" w:color="auto"/>
            <w:bottom w:val="none" w:sz="0" w:space="0" w:color="auto"/>
            <w:right w:val="none" w:sz="0" w:space="0" w:color="auto"/>
          </w:divBdr>
        </w:div>
        <w:div w:id="382995001">
          <w:marLeft w:val="0"/>
          <w:marRight w:val="0"/>
          <w:marTop w:val="150"/>
          <w:marBottom w:val="0"/>
          <w:divBdr>
            <w:top w:val="none" w:sz="0" w:space="0" w:color="auto"/>
            <w:left w:val="none" w:sz="0" w:space="0" w:color="auto"/>
            <w:bottom w:val="none" w:sz="0" w:space="0" w:color="auto"/>
            <w:right w:val="none" w:sz="0" w:space="0" w:color="auto"/>
          </w:divBdr>
        </w:div>
        <w:div w:id="1033071090">
          <w:marLeft w:val="0"/>
          <w:marRight w:val="0"/>
          <w:marTop w:val="150"/>
          <w:marBottom w:val="0"/>
          <w:divBdr>
            <w:top w:val="none" w:sz="0" w:space="0" w:color="auto"/>
            <w:left w:val="none" w:sz="0" w:space="0" w:color="auto"/>
            <w:bottom w:val="none" w:sz="0" w:space="0" w:color="auto"/>
            <w:right w:val="none" w:sz="0" w:space="0" w:color="auto"/>
          </w:divBdr>
        </w:div>
        <w:div w:id="330840009">
          <w:marLeft w:val="0"/>
          <w:marRight w:val="0"/>
          <w:marTop w:val="150"/>
          <w:marBottom w:val="0"/>
          <w:divBdr>
            <w:top w:val="none" w:sz="0" w:space="0" w:color="auto"/>
            <w:left w:val="none" w:sz="0" w:space="0" w:color="auto"/>
            <w:bottom w:val="none" w:sz="0" w:space="0" w:color="auto"/>
            <w:right w:val="none" w:sz="0" w:space="0" w:color="auto"/>
          </w:divBdr>
        </w:div>
        <w:div w:id="1118109788">
          <w:marLeft w:val="0"/>
          <w:marRight w:val="0"/>
          <w:marTop w:val="150"/>
          <w:marBottom w:val="0"/>
          <w:divBdr>
            <w:top w:val="none" w:sz="0" w:space="0" w:color="auto"/>
            <w:left w:val="none" w:sz="0" w:space="0" w:color="auto"/>
            <w:bottom w:val="none" w:sz="0" w:space="0" w:color="auto"/>
            <w:right w:val="none" w:sz="0" w:space="0" w:color="auto"/>
          </w:divBdr>
        </w:div>
        <w:div w:id="1401246159">
          <w:marLeft w:val="0"/>
          <w:marRight w:val="0"/>
          <w:marTop w:val="150"/>
          <w:marBottom w:val="0"/>
          <w:divBdr>
            <w:top w:val="none" w:sz="0" w:space="0" w:color="auto"/>
            <w:left w:val="none" w:sz="0" w:space="0" w:color="auto"/>
            <w:bottom w:val="none" w:sz="0" w:space="0" w:color="auto"/>
            <w:right w:val="none" w:sz="0" w:space="0" w:color="auto"/>
          </w:divBdr>
        </w:div>
        <w:div w:id="15081518">
          <w:marLeft w:val="0"/>
          <w:marRight w:val="0"/>
          <w:marTop w:val="150"/>
          <w:marBottom w:val="0"/>
          <w:divBdr>
            <w:top w:val="none" w:sz="0" w:space="0" w:color="auto"/>
            <w:left w:val="none" w:sz="0" w:space="0" w:color="auto"/>
            <w:bottom w:val="none" w:sz="0" w:space="0" w:color="auto"/>
            <w:right w:val="none" w:sz="0" w:space="0" w:color="auto"/>
          </w:divBdr>
        </w:div>
        <w:div w:id="596791091">
          <w:marLeft w:val="0"/>
          <w:marRight w:val="0"/>
          <w:marTop w:val="150"/>
          <w:marBottom w:val="0"/>
          <w:divBdr>
            <w:top w:val="none" w:sz="0" w:space="0" w:color="auto"/>
            <w:left w:val="none" w:sz="0" w:space="0" w:color="auto"/>
            <w:bottom w:val="none" w:sz="0" w:space="0" w:color="auto"/>
            <w:right w:val="none" w:sz="0" w:space="0" w:color="auto"/>
          </w:divBdr>
        </w:div>
        <w:div w:id="1792086275">
          <w:marLeft w:val="0"/>
          <w:marRight w:val="0"/>
          <w:marTop w:val="150"/>
          <w:marBottom w:val="0"/>
          <w:divBdr>
            <w:top w:val="none" w:sz="0" w:space="0" w:color="auto"/>
            <w:left w:val="none" w:sz="0" w:space="0" w:color="auto"/>
            <w:bottom w:val="none" w:sz="0" w:space="0" w:color="auto"/>
            <w:right w:val="none" w:sz="0" w:space="0" w:color="auto"/>
          </w:divBdr>
        </w:div>
        <w:div w:id="797181408">
          <w:marLeft w:val="0"/>
          <w:marRight w:val="0"/>
          <w:marTop w:val="150"/>
          <w:marBottom w:val="0"/>
          <w:divBdr>
            <w:top w:val="none" w:sz="0" w:space="0" w:color="auto"/>
            <w:left w:val="none" w:sz="0" w:space="0" w:color="auto"/>
            <w:bottom w:val="none" w:sz="0" w:space="0" w:color="auto"/>
            <w:right w:val="none" w:sz="0" w:space="0" w:color="auto"/>
          </w:divBdr>
        </w:div>
        <w:div w:id="1757287340">
          <w:marLeft w:val="0"/>
          <w:marRight w:val="0"/>
          <w:marTop w:val="150"/>
          <w:marBottom w:val="0"/>
          <w:divBdr>
            <w:top w:val="none" w:sz="0" w:space="0" w:color="auto"/>
            <w:left w:val="none" w:sz="0" w:space="0" w:color="auto"/>
            <w:bottom w:val="none" w:sz="0" w:space="0" w:color="auto"/>
            <w:right w:val="none" w:sz="0" w:space="0" w:color="auto"/>
          </w:divBdr>
        </w:div>
        <w:div w:id="1221208675">
          <w:marLeft w:val="0"/>
          <w:marRight w:val="0"/>
          <w:marTop w:val="150"/>
          <w:marBottom w:val="0"/>
          <w:divBdr>
            <w:top w:val="none" w:sz="0" w:space="0" w:color="auto"/>
            <w:left w:val="none" w:sz="0" w:space="0" w:color="auto"/>
            <w:bottom w:val="none" w:sz="0" w:space="0" w:color="auto"/>
            <w:right w:val="none" w:sz="0" w:space="0" w:color="auto"/>
          </w:divBdr>
        </w:div>
        <w:div w:id="466970089">
          <w:marLeft w:val="0"/>
          <w:marRight w:val="0"/>
          <w:marTop w:val="150"/>
          <w:marBottom w:val="0"/>
          <w:divBdr>
            <w:top w:val="none" w:sz="0" w:space="0" w:color="auto"/>
            <w:left w:val="none" w:sz="0" w:space="0" w:color="auto"/>
            <w:bottom w:val="none" w:sz="0" w:space="0" w:color="auto"/>
            <w:right w:val="none" w:sz="0" w:space="0" w:color="auto"/>
          </w:divBdr>
        </w:div>
        <w:div w:id="855578054">
          <w:marLeft w:val="0"/>
          <w:marRight w:val="0"/>
          <w:marTop w:val="150"/>
          <w:marBottom w:val="0"/>
          <w:divBdr>
            <w:top w:val="none" w:sz="0" w:space="0" w:color="auto"/>
            <w:left w:val="none" w:sz="0" w:space="0" w:color="auto"/>
            <w:bottom w:val="none" w:sz="0" w:space="0" w:color="auto"/>
            <w:right w:val="none" w:sz="0" w:space="0" w:color="auto"/>
          </w:divBdr>
        </w:div>
        <w:div w:id="1716657572">
          <w:marLeft w:val="0"/>
          <w:marRight w:val="0"/>
          <w:marTop w:val="150"/>
          <w:marBottom w:val="0"/>
          <w:divBdr>
            <w:top w:val="none" w:sz="0" w:space="0" w:color="auto"/>
            <w:left w:val="none" w:sz="0" w:space="0" w:color="auto"/>
            <w:bottom w:val="none" w:sz="0" w:space="0" w:color="auto"/>
            <w:right w:val="none" w:sz="0" w:space="0" w:color="auto"/>
          </w:divBdr>
        </w:div>
        <w:div w:id="923731637">
          <w:marLeft w:val="0"/>
          <w:marRight w:val="0"/>
          <w:marTop w:val="150"/>
          <w:marBottom w:val="0"/>
          <w:divBdr>
            <w:top w:val="none" w:sz="0" w:space="0" w:color="auto"/>
            <w:left w:val="none" w:sz="0" w:space="0" w:color="auto"/>
            <w:bottom w:val="none" w:sz="0" w:space="0" w:color="auto"/>
            <w:right w:val="none" w:sz="0" w:space="0" w:color="auto"/>
          </w:divBdr>
        </w:div>
        <w:div w:id="1690257965">
          <w:marLeft w:val="0"/>
          <w:marRight w:val="0"/>
          <w:marTop w:val="150"/>
          <w:marBottom w:val="0"/>
          <w:divBdr>
            <w:top w:val="none" w:sz="0" w:space="0" w:color="auto"/>
            <w:left w:val="none" w:sz="0" w:space="0" w:color="auto"/>
            <w:bottom w:val="none" w:sz="0" w:space="0" w:color="auto"/>
            <w:right w:val="none" w:sz="0" w:space="0" w:color="auto"/>
          </w:divBdr>
        </w:div>
        <w:div w:id="1308166935">
          <w:marLeft w:val="0"/>
          <w:marRight w:val="0"/>
          <w:marTop w:val="150"/>
          <w:marBottom w:val="0"/>
          <w:divBdr>
            <w:top w:val="none" w:sz="0" w:space="0" w:color="auto"/>
            <w:left w:val="none" w:sz="0" w:space="0" w:color="auto"/>
            <w:bottom w:val="none" w:sz="0" w:space="0" w:color="auto"/>
            <w:right w:val="none" w:sz="0" w:space="0" w:color="auto"/>
          </w:divBdr>
        </w:div>
        <w:div w:id="59645758">
          <w:marLeft w:val="0"/>
          <w:marRight w:val="0"/>
          <w:marTop w:val="150"/>
          <w:marBottom w:val="0"/>
          <w:divBdr>
            <w:top w:val="none" w:sz="0" w:space="0" w:color="auto"/>
            <w:left w:val="none" w:sz="0" w:space="0" w:color="auto"/>
            <w:bottom w:val="none" w:sz="0" w:space="0" w:color="auto"/>
            <w:right w:val="none" w:sz="0" w:space="0" w:color="auto"/>
          </w:divBdr>
        </w:div>
        <w:div w:id="536747266">
          <w:marLeft w:val="0"/>
          <w:marRight w:val="0"/>
          <w:marTop w:val="150"/>
          <w:marBottom w:val="0"/>
          <w:divBdr>
            <w:top w:val="none" w:sz="0" w:space="0" w:color="auto"/>
            <w:left w:val="none" w:sz="0" w:space="0" w:color="auto"/>
            <w:bottom w:val="none" w:sz="0" w:space="0" w:color="auto"/>
            <w:right w:val="none" w:sz="0" w:space="0" w:color="auto"/>
          </w:divBdr>
        </w:div>
        <w:div w:id="1907643471">
          <w:marLeft w:val="0"/>
          <w:marRight w:val="0"/>
          <w:marTop w:val="150"/>
          <w:marBottom w:val="0"/>
          <w:divBdr>
            <w:top w:val="none" w:sz="0" w:space="0" w:color="auto"/>
            <w:left w:val="none" w:sz="0" w:space="0" w:color="auto"/>
            <w:bottom w:val="none" w:sz="0" w:space="0" w:color="auto"/>
            <w:right w:val="none" w:sz="0" w:space="0" w:color="auto"/>
          </w:divBdr>
        </w:div>
        <w:div w:id="158427546">
          <w:marLeft w:val="0"/>
          <w:marRight w:val="0"/>
          <w:marTop w:val="150"/>
          <w:marBottom w:val="0"/>
          <w:divBdr>
            <w:top w:val="none" w:sz="0" w:space="0" w:color="auto"/>
            <w:left w:val="none" w:sz="0" w:space="0" w:color="auto"/>
            <w:bottom w:val="none" w:sz="0" w:space="0" w:color="auto"/>
            <w:right w:val="none" w:sz="0" w:space="0" w:color="auto"/>
          </w:divBdr>
        </w:div>
        <w:div w:id="1845625060">
          <w:marLeft w:val="0"/>
          <w:marRight w:val="0"/>
          <w:marTop w:val="150"/>
          <w:marBottom w:val="0"/>
          <w:divBdr>
            <w:top w:val="none" w:sz="0" w:space="0" w:color="auto"/>
            <w:left w:val="none" w:sz="0" w:space="0" w:color="auto"/>
            <w:bottom w:val="none" w:sz="0" w:space="0" w:color="auto"/>
            <w:right w:val="none" w:sz="0" w:space="0" w:color="auto"/>
          </w:divBdr>
        </w:div>
        <w:div w:id="773523072">
          <w:marLeft w:val="0"/>
          <w:marRight w:val="0"/>
          <w:marTop w:val="150"/>
          <w:marBottom w:val="0"/>
          <w:divBdr>
            <w:top w:val="none" w:sz="0" w:space="0" w:color="auto"/>
            <w:left w:val="none" w:sz="0" w:space="0" w:color="auto"/>
            <w:bottom w:val="none" w:sz="0" w:space="0" w:color="auto"/>
            <w:right w:val="none" w:sz="0" w:space="0" w:color="auto"/>
          </w:divBdr>
        </w:div>
        <w:div w:id="1778480280">
          <w:marLeft w:val="0"/>
          <w:marRight w:val="0"/>
          <w:marTop w:val="150"/>
          <w:marBottom w:val="0"/>
          <w:divBdr>
            <w:top w:val="none" w:sz="0" w:space="0" w:color="auto"/>
            <w:left w:val="none" w:sz="0" w:space="0" w:color="auto"/>
            <w:bottom w:val="none" w:sz="0" w:space="0" w:color="auto"/>
            <w:right w:val="none" w:sz="0" w:space="0" w:color="auto"/>
          </w:divBdr>
        </w:div>
        <w:div w:id="564921930">
          <w:marLeft w:val="0"/>
          <w:marRight w:val="0"/>
          <w:marTop w:val="150"/>
          <w:marBottom w:val="0"/>
          <w:divBdr>
            <w:top w:val="none" w:sz="0" w:space="0" w:color="auto"/>
            <w:left w:val="none" w:sz="0" w:space="0" w:color="auto"/>
            <w:bottom w:val="none" w:sz="0" w:space="0" w:color="auto"/>
            <w:right w:val="none" w:sz="0" w:space="0" w:color="auto"/>
          </w:divBdr>
        </w:div>
        <w:div w:id="1186167431">
          <w:marLeft w:val="0"/>
          <w:marRight w:val="0"/>
          <w:marTop w:val="150"/>
          <w:marBottom w:val="0"/>
          <w:divBdr>
            <w:top w:val="none" w:sz="0" w:space="0" w:color="auto"/>
            <w:left w:val="none" w:sz="0" w:space="0" w:color="auto"/>
            <w:bottom w:val="none" w:sz="0" w:space="0" w:color="auto"/>
            <w:right w:val="none" w:sz="0" w:space="0" w:color="auto"/>
          </w:divBdr>
        </w:div>
        <w:div w:id="864177130">
          <w:marLeft w:val="0"/>
          <w:marRight w:val="0"/>
          <w:marTop w:val="150"/>
          <w:marBottom w:val="0"/>
          <w:divBdr>
            <w:top w:val="none" w:sz="0" w:space="0" w:color="auto"/>
            <w:left w:val="none" w:sz="0" w:space="0" w:color="auto"/>
            <w:bottom w:val="none" w:sz="0" w:space="0" w:color="auto"/>
            <w:right w:val="none" w:sz="0" w:space="0" w:color="auto"/>
          </w:divBdr>
        </w:div>
        <w:div w:id="1816288661">
          <w:marLeft w:val="0"/>
          <w:marRight w:val="0"/>
          <w:marTop w:val="150"/>
          <w:marBottom w:val="0"/>
          <w:divBdr>
            <w:top w:val="none" w:sz="0" w:space="0" w:color="auto"/>
            <w:left w:val="none" w:sz="0" w:space="0" w:color="auto"/>
            <w:bottom w:val="none" w:sz="0" w:space="0" w:color="auto"/>
            <w:right w:val="none" w:sz="0" w:space="0" w:color="auto"/>
          </w:divBdr>
        </w:div>
        <w:div w:id="815530186">
          <w:marLeft w:val="0"/>
          <w:marRight w:val="0"/>
          <w:marTop w:val="150"/>
          <w:marBottom w:val="0"/>
          <w:divBdr>
            <w:top w:val="none" w:sz="0" w:space="0" w:color="auto"/>
            <w:left w:val="none" w:sz="0" w:space="0" w:color="auto"/>
            <w:bottom w:val="none" w:sz="0" w:space="0" w:color="auto"/>
            <w:right w:val="none" w:sz="0" w:space="0" w:color="auto"/>
          </w:divBdr>
        </w:div>
        <w:div w:id="1549609908">
          <w:marLeft w:val="0"/>
          <w:marRight w:val="0"/>
          <w:marTop w:val="150"/>
          <w:marBottom w:val="0"/>
          <w:divBdr>
            <w:top w:val="none" w:sz="0" w:space="0" w:color="auto"/>
            <w:left w:val="none" w:sz="0" w:space="0" w:color="auto"/>
            <w:bottom w:val="none" w:sz="0" w:space="0" w:color="auto"/>
            <w:right w:val="none" w:sz="0" w:space="0" w:color="auto"/>
          </w:divBdr>
        </w:div>
        <w:div w:id="683752193">
          <w:marLeft w:val="0"/>
          <w:marRight w:val="0"/>
          <w:marTop w:val="150"/>
          <w:marBottom w:val="0"/>
          <w:divBdr>
            <w:top w:val="none" w:sz="0" w:space="0" w:color="auto"/>
            <w:left w:val="none" w:sz="0" w:space="0" w:color="auto"/>
            <w:bottom w:val="none" w:sz="0" w:space="0" w:color="auto"/>
            <w:right w:val="none" w:sz="0" w:space="0" w:color="auto"/>
          </w:divBdr>
        </w:div>
        <w:div w:id="547500284">
          <w:marLeft w:val="0"/>
          <w:marRight w:val="0"/>
          <w:marTop w:val="150"/>
          <w:marBottom w:val="0"/>
          <w:divBdr>
            <w:top w:val="none" w:sz="0" w:space="0" w:color="auto"/>
            <w:left w:val="none" w:sz="0" w:space="0" w:color="auto"/>
            <w:bottom w:val="none" w:sz="0" w:space="0" w:color="auto"/>
            <w:right w:val="none" w:sz="0" w:space="0" w:color="auto"/>
          </w:divBdr>
        </w:div>
        <w:div w:id="1248267834">
          <w:marLeft w:val="0"/>
          <w:marRight w:val="0"/>
          <w:marTop w:val="150"/>
          <w:marBottom w:val="0"/>
          <w:divBdr>
            <w:top w:val="none" w:sz="0" w:space="0" w:color="auto"/>
            <w:left w:val="none" w:sz="0" w:space="0" w:color="auto"/>
            <w:bottom w:val="none" w:sz="0" w:space="0" w:color="auto"/>
            <w:right w:val="none" w:sz="0" w:space="0" w:color="auto"/>
          </w:divBdr>
        </w:div>
        <w:div w:id="1606302285">
          <w:marLeft w:val="0"/>
          <w:marRight w:val="0"/>
          <w:marTop w:val="150"/>
          <w:marBottom w:val="0"/>
          <w:divBdr>
            <w:top w:val="none" w:sz="0" w:space="0" w:color="auto"/>
            <w:left w:val="none" w:sz="0" w:space="0" w:color="auto"/>
            <w:bottom w:val="none" w:sz="0" w:space="0" w:color="auto"/>
            <w:right w:val="none" w:sz="0" w:space="0" w:color="auto"/>
          </w:divBdr>
        </w:div>
        <w:div w:id="945112113">
          <w:marLeft w:val="0"/>
          <w:marRight w:val="0"/>
          <w:marTop w:val="150"/>
          <w:marBottom w:val="0"/>
          <w:divBdr>
            <w:top w:val="none" w:sz="0" w:space="0" w:color="auto"/>
            <w:left w:val="none" w:sz="0" w:space="0" w:color="auto"/>
            <w:bottom w:val="none" w:sz="0" w:space="0" w:color="auto"/>
            <w:right w:val="none" w:sz="0" w:space="0" w:color="auto"/>
          </w:divBdr>
        </w:div>
        <w:div w:id="727647935">
          <w:marLeft w:val="0"/>
          <w:marRight w:val="0"/>
          <w:marTop w:val="150"/>
          <w:marBottom w:val="0"/>
          <w:divBdr>
            <w:top w:val="none" w:sz="0" w:space="0" w:color="auto"/>
            <w:left w:val="none" w:sz="0" w:space="0" w:color="auto"/>
            <w:bottom w:val="none" w:sz="0" w:space="0" w:color="auto"/>
            <w:right w:val="none" w:sz="0" w:space="0" w:color="auto"/>
          </w:divBdr>
        </w:div>
        <w:div w:id="1290824128">
          <w:marLeft w:val="0"/>
          <w:marRight w:val="0"/>
          <w:marTop w:val="150"/>
          <w:marBottom w:val="0"/>
          <w:divBdr>
            <w:top w:val="none" w:sz="0" w:space="0" w:color="auto"/>
            <w:left w:val="none" w:sz="0" w:space="0" w:color="auto"/>
            <w:bottom w:val="none" w:sz="0" w:space="0" w:color="auto"/>
            <w:right w:val="none" w:sz="0" w:space="0" w:color="auto"/>
          </w:divBdr>
        </w:div>
        <w:div w:id="140730621">
          <w:marLeft w:val="0"/>
          <w:marRight w:val="0"/>
          <w:marTop w:val="150"/>
          <w:marBottom w:val="0"/>
          <w:divBdr>
            <w:top w:val="none" w:sz="0" w:space="0" w:color="auto"/>
            <w:left w:val="none" w:sz="0" w:space="0" w:color="auto"/>
            <w:bottom w:val="none" w:sz="0" w:space="0" w:color="auto"/>
            <w:right w:val="none" w:sz="0" w:space="0" w:color="auto"/>
          </w:divBdr>
        </w:div>
        <w:div w:id="2028628181">
          <w:marLeft w:val="0"/>
          <w:marRight w:val="0"/>
          <w:marTop w:val="150"/>
          <w:marBottom w:val="0"/>
          <w:divBdr>
            <w:top w:val="none" w:sz="0" w:space="0" w:color="auto"/>
            <w:left w:val="none" w:sz="0" w:space="0" w:color="auto"/>
            <w:bottom w:val="none" w:sz="0" w:space="0" w:color="auto"/>
            <w:right w:val="none" w:sz="0" w:space="0" w:color="auto"/>
          </w:divBdr>
        </w:div>
        <w:div w:id="1444037915">
          <w:marLeft w:val="0"/>
          <w:marRight w:val="0"/>
          <w:marTop w:val="150"/>
          <w:marBottom w:val="0"/>
          <w:divBdr>
            <w:top w:val="none" w:sz="0" w:space="0" w:color="auto"/>
            <w:left w:val="none" w:sz="0" w:space="0" w:color="auto"/>
            <w:bottom w:val="none" w:sz="0" w:space="0" w:color="auto"/>
            <w:right w:val="none" w:sz="0" w:space="0" w:color="auto"/>
          </w:divBdr>
        </w:div>
        <w:div w:id="1084103966">
          <w:marLeft w:val="0"/>
          <w:marRight w:val="0"/>
          <w:marTop w:val="150"/>
          <w:marBottom w:val="0"/>
          <w:divBdr>
            <w:top w:val="none" w:sz="0" w:space="0" w:color="auto"/>
            <w:left w:val="none" w:sz="0" w:space="0" w:color="auto"/>
            <w:bottom w:val="none" w:sz="0" w:space="0" w:color="auto"/>
            <w:right w:val="none" w:sz="0" w:space="0" w:color="auto"/>
          </w:divBdr>
        </w:div>
        <w:div w:id="587275917">
          <w:marLeft w:val="0"/>
          <w:marRight w:val="0"/>
          <w:marTop w:val="150"/>
          <w:marBottom w:val="0"/>
          <w:divBdr>
            <w:top w:val="none" w:sz="0" w:space="0" w:color="auto"/>
            <w:left w:val="none" w:sz="0" w:space="0" w:color="auto"/>
            <w:bottom w:val="none" w:sz="0" w:space="0" w:color="auto"/>
            <w:right w:val="none" w:sz="0" w:space="0" w:color="auto"/>
          </w:divBdr>
        </w:div>
        <w:div w:id="242379865">
          <w:marLeft w:val="0"/>
          <w:marRight w:val="0"/>
          <w:marTop w:val="150"/>
          <w:marBottom w:val="0"/>
          <w:divBdr>
            <w:top w:val="none" w:sz="0" w:space="0" w:color="auto"/>
            <w:left w:val="none" w:sz="0" w:space="0" w:color="auto"/>
            <w:bottom w:val="none" w:sz="0" w:space="0" w:color="auto"/>
            <w:right w:val="none" w:sz="0" w:space="0" w:color="auto"/>
          </w:divBdr>
        </w:div>
        <w:div w:id="1122189945">
          <w:marLeft w:val="0"/>
          <w:marRight w:val="0"/>
          <w:marTop w:val="150"/>
          <w:marBottom w:val="0"/>
          <w:divBdr>
            <w:top w:val="none" w:sz="0" w:space="0" w:color="auto"/>
            <w:left w:val="none" w:sz="0" w:space="0" w:color="auto"/>
            <w:bottom w:val="none" w:sz="0" w:space="0" w:color="auto"/>
            <w:right w:val="none" w:sz="0" w:space="0" w:color="auto"/>
          </w:divBdr>
        </w:div>
        <w:div w:id="1190752229">
          <w:marLeft w:val="0"/>
          <w:marRight w:val="0"/>
          <w:marTop w:val="150"/>
          <w:marBottom w:val="0"/>
          <w:divBdr>
            <w:top w:val="none" w:sz="0" w:space="0" w:color="auto"/>
            <w:left w:val="none" w:sz="0" w:space="0" w:color="auto"/>
            <w:bottom w:val="none" w:sz="0" w:space="0" w:color="auto"/>
            <w:right w:val="none" w:sz="0" w:space="0" w:color="auto"/>
          </w:divBdr>
        </w:div>
        <w:div w:id="1600136915">
          <w:marLeft w:val="0"/>
          <w:marRight w:val="0"/>
          <w:marTop w:val="150"/>
          <w:marBottom w:val="0"/>
          <w:divBdr>
            <w:top w:val="none" w:sz="0" w:space="0" w:color="auto"/>
            <w:left w:val="none" w:sz="0" w:space="0" w:color="auto"/>
            <w:bottom w:val="none" w:sz="0" w:space="0" w:color="auto"/>
            <w:right w:val="none" w:sz="0" w:space="0" w:color="auto"/>
          </w:divBdr>
        </w:div>
        <w:div w:id="126558572">
          <w:marLeft w:val="0"/>
          <w:marRight w:val="0"/>
          <w:marTop w:val="150"/>
          <w:marBottom w:val="0"/>
          <w:divBdr>
            <w:top w:val="none" w:sz="0" w:space="0" w:color="auto"/>
            <w:left w:val="none" w:sz="0" w:space="0" w:color="auto"/>
            <w:bottom w:val="none" w:sz="0" w:space="0" w:color="auto"/>
            <w:right w:val="none" w:sz="0" w:space="0" w:color="auto"/>
          </w:divBdr>
        </w:div>
        <w:div w:id="1359813160">
          <w:marLeft w:val="0"/>
          <w:marRight w:val="0"/>
          <w:marTop w:val="150"/>
          <w:marBottom w:val="0"/>
          <w:divBdr>
            <w:top w:val="none" w:sz="0" w:space="0" w:color="auto"/>
            <w:left w:val="none" w:sz="0" w:space="0" w:color="auto"/>
            <w:bottom w:val="none" w:sz="0" w:space="0" w:color="auto"/>
            <w:right w:val="none" w:sz="0" w:space="0" w:color="auto"/>
          </w:divBdr>
        </w:div>
        <w:div w:id="2076389398">
          <w:marLeft w:val="0"/>
          <w:marRight w:val="0"/>
          <w:marTop w:val="150"/>
          <w:marBottom w:val="0"/>
          <w:divBdr>
            <w:top w:val="none" w:sz="0" w:space="0" w:color="auto"/>
            <w:left w:val="none" w:sz="0" w:space="0" w:color="auto"/>
            <w:bottom w:val="none" w:sz="0" w:space="0" w:color="auto"/>
            <w:right w:val="none" w:sz="0" w:space="0" w:color="auto"/>
          </w:divBdr>
        </w:div>
        <w:div w:id="1450973480">
          <w:marLeft w:val="0"/>
          <w:marRight w:val="0"/>
          <w:marTop w:val="150"/>
          <w:marBottom w:val="0"/>
          <w:divBdr>
            <w:top w:val="none" w:sz="0" w:space="0" w:color="auto"/>
            <w:left w:val="none" w:sz="0" w:space="0" w:color="auto"/>
            <w:bottom w:val="none" w:sz="0" w:space="0" w:color="auto"/>
            <w:right w:val="none" w:sz="0" w:space="0" w:color="auto"/>
          </w:divBdr>
        </w:div>
        <w:div w:id="294335847">
          <w:marLeft w:val="0"/>
          <w:marRight w:val="0"/>
          <w:marTop w:val="150"/>
          <w:marBottom w:val="0"/>
          <w:divBdr>
            <w:top w:val="none" w:sz="0" w:space="0" w:color="auto"/>
            <w:left w:val="none" w:sz="0" w:space="0" w:color="auto"/>
            <w:bottom w:val="none" w:sz="0" w:space="0" w:color="auto"/>
            <w:right w:val="none" w:sz="0" w:space="0" w:color="auto"/>
          </w:divBdr>
        </w:div>
        <w:div w:id="1294289860">
          <w:marLeft w:val="0"/>
          <w:marRight w:val="0"/>
          <w:marTop w:val="150"/>
          <w:marBottom w:val="0"/>
          <w:divBdr>
            <w:top w:val="none" w:sz="0" w:space="0" w:color="auto"/>
            <w:left w:val="none" w:sz="0" w:space="0" w:color="auto"/>
            <w:bottom w:val="none" w:sz="0" w:space="0" w:color="auto"/>
            <w:right w:val="none" w:sz="0" w:space="0" w:color="auto"/>
          </w:divBdr>
        </w:div>
        <w:div w:id="1230118148">
          <w:marLeft w:val="0"/>
          <w:marRight w:val="0"/>
          <w:marTop w:val="150"/>
          <w:marBottom w:val="0"/>
          <w:divBdr>
            <w:top w:val="none" w:sz="0" w:space="0" w:color="auto"/>
            <w:left w:val="none" w:sz="0" w:space="0" w:color="auto"/>
            <w:bottom w:val="none" w:sz="0" w:space="0" w:color="auto"/>
            <w:right w:val="none" w:sz="0" w:space="0" w:color="auto"/>
          </w:divBdr>
        </w:div>
        <w:div w:id="576020427">
          <w:marLeft w:val="0"/>
          <w:marRight w:val="0"/>
          <w:marTop w:val="150"/>
          <w:marBottom w:val="0"/>
          <w:divBdr>
            <w:top w:val="none" w:sz="0" w:space="0" w:color="auto"/>
            <w:left w:val="none" w:sz="0" w:space="0" w:color="auto"/>
            <w:bottom w:val="none" w:sz="0" w:space="0" w:color="auto"/>
            <w:right w:val="none" w:sz="0" w:space="0" w:color="auto"/>
          </w:divBdr>
        </w:div>
        <w:div w:id="372117939">
          <w:marLeft w:val="0"/>
          <w:marRight w:val="0"/>
          <w:marTop w:val="150"/>
          <w:marBottom w:val="0"/>
          <w:divBdr>
            <w:top w:val="none" w:sz="0" w:space="0" w:color="auto"/>
            <w:left w:val="none" w:sz="0" w:space="0" w:color="auto"/>
            <w:bottom w:val="none" w:sz="0" w:space="0" w:color="auto"/>
            <w:right w:val="none" w:sz="0" w:space="0" w:color="auto"/>
          </w:divBdr>
        </w:div>
        <w:div w:id="332491365">
          <w:marLeft w:val="0"/>
          <w:marRight w:val="0"/>
          <w:marTop w:val="150"/>
          <w:marBottom w:val="0"/>
          <w:divBdr>
            <w:top w:val="none" w:sz="0" w:space="0" w:color="auto"/>
            <w:left w:val="none" w:sz="0" w:space="0" w:color="auto"/>
            <w:bottom w:val="none" w:sz="0" w:space="0" w:color="auto"/>
            <w:right w:val="none" w:sz="0" w:space="0" w:color="auto"/>
          </w:divBdr>
        </w:div>
        <w:div w:id="1377970793">
          <w:marLeft w:val="0"/>
          <w:marRight w:val="0"/>
          <w:marTop w:val="150"/>
          <w:marBottom w:val="0"/>
          <w:divBdr>
            <w:top w:val="none" w:sz="0" w:space="0" w:color="auto"/>
            <w:left w:val="none" w:sz="0" w:space="0" w:color="auto"/>
            <w:bottom w:val="none" w:sz="0" w:space="0" w:color="auto"/>
            <w:right w:val="none" w:sz="0" w:space="0" w:color="auto"/>
          </w:divBdr>
        </w:div>
        <w:div w:id="166529733">
          <w:marLeft w:val="0"/>
          <w:marRight w:val="0"/>
          <w:marTop w:val="150"/>
          <w:marBottom w:val="0"/>
          <w:divBdr>
            <w:top w:val="none" w:sz="0" w:space="0" w:color="auto"/>
            <w:left w:val="none" w:sz="0" w:space="0" w:color="auto"/>
            <w:bottom w:val="none" w:sz="0" w:space="0" w:color="auto"/>
            <w:right w:val="none" w:sz="0" w:space="0" w:color="auto"/>
          </w:divBdr>
        </w:div>
        <w:div w:id="822236655">
          <w:marLeft w:val="0"/>
          <w:marRight w:val="0"/>
          <w:marTop w:val="150"/>
          <w:marBottom w:val="0"/>
          <w:divBdr>
            <w:top w:val="none" w:sz="0" w:space="0" w:color="auto"/>
            <w:left w:val="none" w:sz="0" w:space="0" w:color="auto"/>
            <w:bottom w:val="none" w:sz="0" w:space="0" w:color="auto"/>
            <w:right w:val="none" w:sz="0" w:space="0" w:color="auto"/>
          </w:divBdr>
        </w:div>
        <w:div w:id="1552300509">
          <w:marLeft w:val="0"/>
          <w:marRight w:val="0"/>
          <w:marTop w:val="150"/>
          <w:marBottom w:val="0"/>
          <w:divBdr>
            <w:top w:val="none" w:sz="0" w:space="0" w:color="auto"/>
            <w:left w:val="none" w:sz="0" w:space="0" w:color="auto"/>
            <w:bottom w:val="none" w:sz="0" w:space="0" w:color="auto"/>
            <w:right w:val="none" w:sz="0" w:space="0" w:color="auto"/>
          </w:divBdr>
        </w:div>
        <w:div w:id="1960381312">
          <w:marLeft w:val="0"/>
          <w:marRight w:val="0"/>
          <w:marTop w:val="150"/>
          <w:marBottom w:val="0"/>
          <w:divBdr>
            <w:top w:val="none" w:sz="0" w:space="0" w:color="auto"/>
            <w:left w:val="none" w:sz="0" w:space="0" w:color="auto"/>
            <w:bottom w:val="none" w:sz="0" w:space="0" w:color="auto"/>
            <w:right w:val="none" w:sz="0" w:space="0" w:color="auto"/>
          </w:divBdr>
        </w:div>
        <w:div w:id="674386669">
          <w:marLeft w:val="0"/>
          <w:marRight w:val="0"/>
          <w:marTop w:val="150"/>
          <w:marBottom w:val="0"/>
          <w:divBdr>
            <w:top w:val="none" w:sz="0" w:space="0" w:color="auto"/>
            <w:left w:val="none" w:sz="0" w:space="0" w:color="auto"/>
            <w:bottom w:val="none" w:sz="0" w:space="0" w:color="auto"/>
            <w:right w:val="none" w:sz="0" w:space="0" w:color="auto"/>
          </w:divBdr>
        </w:div>
        <w:div w:id="1954241589">
          <w:marLeft w:val="0"/>
          <w:marRight w:val="0"/>
          <w:marTop w:val="150"/>
          <w:marBottom w:val="0"/>
          <w:divBdr>
            <w:top w:val="none" w:sz="0" w:space="0" w:color="auto"/>
            <w:left w:val="none" w:sz="0" w:space="0" w:color="auto"/>
            <w:bottom w:val="none" w:sz="0" w:space="0" w:color="auto"/>
            <w:right w:val="none" w:sz="0" w:space="0" w:color="auto"/>
          </w:divBdr>
        </w:div>
        <w:div w:id="295373156">
          <w:marLeft w:val="0"/>
          <w:marRight w:val="0"/>
          <w:marTop w:val="150"/>
          <w:marBottom w:val="0"/>
          <w:divBdr>
            <w:top w:val="none" w:sz="0" w:space="0" w:color="auto"/>
            <w:left w:val="none" w:sz="0" w:space="0" w:color="auto"/>
            <w:bottom w:val="none" w:sz="0" w:space="0" w:color="auto"/>
            <w:right w:val="none" w:sz="0" w:space="0" w:color="auto"/>
          </w:divBdr>
        </w:div>
        <w:div w:id="1565798504">
          <w:marLeft w:val="0"/>
          <w:marRight w:val="0"/>
          <w:marTop w:val="150"/>
          <w:marBottom w:val="0"/>
          <w:divBdr>
            <w:top w:val="none" w:sz="0" w:space="0" w:color="auto"/>
            <w:left w:val="none" w:sz="0" w:space="0" w:color="auto"/>
            <w:bottom w:val="none" w:sz="0" w:space="0" w:color="auto"/>
            <w:right w:val="none" w:sz="0" w:space="0" w:color="auto"/>
          </w:divBdr>
        </w:div>
        <w:div w:id="244340054">
          <w:marLeft w:val="0"/>
          <w:marRight w:val="0"/>
          <w:marTop w:val="150"/>
          <w:marBottom w:val="0"/>
          <w:divBdr>
            <w:top w:val="none" w:sz="0" w:space="0" w:color="auto"/>
            <w:left w:val="none" w:sz="0" w:space="0" w:color="auto"/>
            <w:bottom w:val="none" w:sz="0" w:space="0" w:color="auto"/>
            <w:right w:val="none" w:sz="0" w:space="0" w:color="auto"/>
          </w:divBdr>
        </w:div>
        <w:div w:id="1517845712">
          <w:marLeft w:val="0"/>
          <w:marRight w:val="0"/>
          <w:marTop w:val="150"/>
          <w:marBottom w:val="0"/>
          <w:divBdr>
            <w:top w:val="none" w:sz="0" w:space="0" w:color="auto"/>
            <w:left w:val="none" w:sz="0" w:space="0" w:color="auto"/>
            <w:bottom w:val="none" w:sz="0" w:space="0" w:color="auto"/>
            <w:right w:val="none" w:sz="0" w:space="0" w:color="auto"/>
          </w:divBdr>
        </w:div>
        <w:div w:id="1463159696">
          <w:marLeft w:val="0"/>
          <w:marRight w:val="0"/>
          <w:marTop w:val="150"/>
          <w:marBottom w:val="0"/>
          <w:divBdr>
            <w:top w:val="none" w:sz="0" w:space="0" w:color="auto"/>
            <w:left w:val="none" w:sz="0" w:space="0" w:color="auto"/>
            <w:bottom w:val="none" w:sz="0" w:space="0" w:color="auto"/>
            <w:right w:val="none" w:sz="0" w:space="0" w:color="auto"/>
          </w:divBdr>
        </w:div>
        <w:div w:id="347951893">
          <w:marLeft w:val="0"/>
          <w:marRight w:val="0"/>
          <w:marTop w:val="150"/>
          <w:marBottom w:val="0"/>
          <w:divBdr>
            <w:top w:val="none" w:sz="0" w:space="0" w:color="auto"/>
            <w:left w:val="none" w:sz="0" w:space="0" w:color="auto"/>
            <w:bottom w:val="none" w:sz="0" w:space="0" w:color="auto"/>
            <w:right w:val="none" w:sz="0" w:space="0" w:color="auto"/>
          </w:divBdr>
        </w:div>
        <w:div w:id="1588687138">
          <w:marLeft w:val="0"/>
          <w:marRight w:val="0"/>
          <w:marTop w:val="150"/>
          <w:marBottom w:val="0"/>
          <w:divBdr>
            <w:top w:val="none" w:sz="0" w:space="0" w:color="auto"/>
            <w:left w:val="none" w:sz="0" w:space="0" w:color="auto"/>
            <w:bottom w:val="none" w:sz="0" w:space="0" w:color="auto"/>
            <w:right w:val="none" w:sz="0" w:space="0" w:color="auto"/>
          </w:divBdr>
        </w:div>
        <w:div w:id="1159809617">
          <w:marLeft w:val="0"/>
          <w:marRight w:val="0"/>
          <w:marTop w:val="150"/>
          <w:marBottom w:val="0"/>
          <w:divBdr>
            <w:top w:val="none" w:sz="0" w:space="0" w:color="auto"/>
            <w:left w:val="none" w:sz="0" w:space="0" w:color="auto"/>
            <w:bottom w:val="none" w:sz="0" w:space="0" w:color="auto"/>
            <w:right w:val="none" w:sz="0" w:space="0" w:color="auto"/>
          </w:divBdr>
        </w:div>
        <w:div w:id="411045281">
          <w:marLeft w:val="0"/>
          <w:marRight w:val="0"/>
          <w:marTop w:val="150"/>
          <w:marBottom w:val="0"/>
          <w:divBdr>
            <w:top w:val="none" w:sz="0" w:space="0" w:color="auto"/>
            <w:left w:val="none" w:sz="0" w:space="0" w:color="auto"/>
            <w:bottom w:val="none" w:sz="0" w:space="0" w:color="auto"/>
            <w:right w:val="none" w:sz="0" w:space="0" w:color="auto"/>
          </w:divBdr>
        </w:div>
        <w:div w:id="1747191592">
          <w:marLeft w:val="0"/>
          <w:marRight w:val="0"/>
          <w:marTop w:val="150"/>
          <w:marBottom w:val="0"/>
          <w:divBdr>
            <w:top w:val="none" w:sz="0" w:space="0" w:color="auto"/>
            <w:left w:val="none" w:sz="0" w:space="0" w:color="auto"/>
            <w:bottom w:val="none" w:sz="0" w:space="0" w:color="auto"/>
            <w:right w:val="none" w:sz="0" w:space="0" w:color="auto"/>
          </w:divBdr>
        </w:div>
        <w:div w:id="588852664">
          <w:marLeft w:val="0"/>
          <w:marRight w:val="0"/>
          <w:marTop w:val="150"/>
          <w:marBottom w:val="0"/>
          <w:divBdr>
            <w:top w:val="none" w:sz="0" w:space="0" w:color="auto"/>
            <w:left w:val="none" w:sz="0" w:space="0" w:color="auto"/>
            <w:bottom w:val="none" w:sz="0" w:space="0" w:color="auto"/>
            <w:right w:val="none" w:sz="0" w:space="0" w:color="auto"/>
          </w:divBdr>
        </w:div>
        <w:div w:id="6256414">
          <w:marLeft w:val="0"/>
          <w:marRight w:val="0"/>
          <w:marTop w:val="150"/>
          <w:marBottom w:val="0"/>
          <w:divBdr>
            <w:top w:val="none" w:sz="0" w:space="0" w:color="auto"/>
            <w:left w:val="none" w:sz="0" w:space="0" w:color="auto"/>
            <w:bottom w:val="none" w:sz="0" w:space="0" w:color="auto"/>
            <w:right w:val="none" w:sz="0" w:space="0" w:color="auto"/>
          </w:divBdr>
        </w:div>
        <w:div w:id="1412510353">
          <w:marLeft w:val="0"/>
          <w:marRight w:val="0"/>
          <w:marTop w:val="150"/>
          <w:marBottom w:val="0"/>
          <w:divBdr>
            <w:top w:val="none" w:sz="0" w:space="0" w:color="auto"/>
            <w:left w:val="none" w:sz="0" w:space="0" w:color="auto"/>
            <w:bottom w:val="none" w:sz="0" w:space="0" w:color="auto"/>
            <w:right w:val="none" w:sz="0" w:space="0" w:color="auto"/>
          </w:divBdr>
        </w:div>
        <w:div w:id="2111005261">
          <w:marLeft w:val="0"/>
          <w:marRight w:val="0"/>
          <w:marTop w:val="150"/>
          <w:marBottom w:val="0"/>
          <w:divBdr>
            <w:top w:val="none" w:sz="0" w:space="0" w:color="auto"/>
            <w:left w:val="none" w:sz="0" w:space="0" w:color="auto"/>
            <w:bottom w:val="none" w:sz="0" w:space="0" w:color="auto"/>
            <w:right w:val="none" w:sz="0" w:space="0" w:color="auto"/>
          </w:divBdr>
        </w:div>
        <w:div w:id="1177159823">
          <w:marLeft w:val="0"/>
          <w:marRight w:val="0"/>
          <w:marTop w:val="150"/>
          <w:marBottom w:val="0"/>
          <w:divBdr>
            <w:top w:val="none" w:sz="0" w:space="0" w:color="auto"/>
            <w:left w:val="none" w:sz="0" w:space="0" w:color="auto"/>
            <w:bottom w:val="none" w:sz="0" w:space="0" w:color="auto"/>
            <w:right w:val="none" w:sz="0" w:space="0" w:color="auto"/>
          </w:divBdr>
        </w:div>
        <w:div w:id="1665818680">
          <w:marLeft w:val="0"/>
          <w:marRight w:val="0"/>
          <w:marTop w:val="150"/>
          <w:marBottom w:val="0"/>
          <w:divBdr>
            <w:top w:val="none" w:sz="0" w:space="0" w:color="auto"/>
            <w:left w:val="none" w:sz="0" w:space="0" w:color="auto"/>
            <w:bottom w:val="none" w:sz="0" w:space="0" w:color="auto"/>
            <w:right w:val="none" w:sz="0" w:space="0" w:color="auto"/>
          </w:divBdr>
        </w:div>
        <w:div w:id="1998801605">
          <w:marLeft w:val="0"/>
          <w:marRight w:val="0"/>
          <w:marTop w:val="150"/>
          <w:marBottom w:val="0"/>
          <w:divBdr>
            <w:top w:val="none" w:sz="0" w:space="0" w:color="auto"/>
            <w:left w:val="none" w:sz="0" w:space="0" w:color="auto"/>
            <w:bottom w:val="none" w:sz="0" w:space="0" w:color="auto"/>
            <w:right w:val="none" w:sz="0" w:space="0" w:color="auto"/>
          </w:divBdr>
        </w:div>
        <w:div w:id="419521456">
          <w:marLeft w:val="0"/>
          <w:marRight w:val="0"/>
          <w:marTop w:val="150"/>
          <w:marBottom w:val="0"/>
          <w:divBdr>
            <w:top w:val="none" w:sz="0" w:space="0" w:color="auto"/>
            <w:left w:val="none" w:sz="0" w:space="0" w:color="auto"/>
            <w:bottom w:val="none" w:sz="0" w:space="0" w:color="auto"/>
            <w:right w:val="none" w:sz="0" w:space="0" w:color="auto"/>
          </w:divBdr>
        </w:div>
        <w:div w:id="1807159364">
          <w:marLeft w:val="0"/>
          <w:marRight w:val="0"/>
          <w:marTop w:val="150"/>
          <w:marBottom w:val="0"/>
          <w:divBdr>
            <w:top w:val="none" w:sz="0" w:space="0" w:color="auto"/>
            <w:left w:val="none" w:sz="0" w:space="0" w:color="auto"/>
            <w:bottom w:val="none" w:sz="0" w:space="0" w:color="auto"/>
            <w:right w:val="none" w:sz="0" w:space="0" w:color="auto"/>
          </w:divBdr>
        </w:div>
        <w:div w:id="422922826">
          <w:marLeft w:val="0"/>
          <w:marRight w:val="0"/>
          <w:marTop w:val="150"/>
          <w:marBottom w:val="0"/>
          <w:divBdr>
            <w:top w:val="none" w:sz="0" w:space="0" w:color="auto"/>
            <w:left w:val="none" w:sz="0" w:space="0" w:color="auto"/>
            <w:bottom w:val="none" w:sz="0" w:space="0" w:color="auto"/>
            <w:right w:val="none" w:sz="0" w:space="0" w:color="auto"/>
          </w:divBdr>
        </w:div>
        <w:div w:id="410277733">
          <w:marLeft w:val="0"/>
          <w:marRight w:val="0"/>
          <w:marTop w:val="150"/>
          <w:marBottom w:val="0"/>
          <w:divBdr>
            <w:top w:val="none" w:sz="0" w:space="0" w:color="auto"/>
            <w:left w:val="none" w:sz="0" w:space="0" w:color="auto"/>
            <w:bottom w:val="none" w:sz="0" w:space="0" w:color="auto"/>
            <w:right w:val="none" w:sz="0" w:space="0" w:color="auto"/>
          </w:divBdr>
        </w:div>
        <w:div w:id="1390616732">
          <w:marLeft w:val="0"/>
          <w:marRight w:val="0"/>
          <w:marTop w:val="150"/>
          <w:marBottom w:val="0"/>
          <w:divBdr>
            <w:top w:val="none" w:sz="0" w:space="0" w:color="auto"/>
            <w:left w:val="none" w:sz="0" w:space="0" w:color="auto"/>
            <w:bottom w:val="none" w:sz="0" w:space="0" w:color="auto"/>
            <w:right w:val="none" w:sz="0" w:space="0" w:color="auto"/>
          </w:divBdr>
        </w:div>
        <w:div w:id="401486480">
          <w:marLeft w:val="0"/>
          <w:marRight w:val="0"/>
          <w:marTop w:val="150"/>
          <w:marBottom w:val="0"/>
          <w:divBdr>
            <w:top w:val="none" w:sz="0" w:space="0" w:color="auto"/>
            <w:left w:val="none" w:sz="0" w:space="0" w:color="auto"/>
            <w:bottom w:val="none" w:sz="0" w:space="0" w:color="auto"/>
            <w:right w:val="none" w:sz="0" w:space="0" w:color="auto"/>
          </w:divBdr>
        </w:div>
        <w:div w:id="1494183893">
          <w:marLeft w:val="0"/>
          <w:marRight w:val="0"/>
          <w:marTop w:val="150"/>
          <w:marBottom w:val="0"/>
          <w:divBdr>
            <w:top w:val="none" w:sz="0" w:space="0" w:color="auto"/>
            <w:left w:val="none" w:sz="0" w:space="0" w:color="auto"/>
            <w:bottom w:val="none" w:sz="0" w:space="0" w:color="auto"/>
            <w:right w:val="none" w:sz="0" w:space="0" w:color="auto"/>
          </w:divBdr>
        </w:div>
        <w:div w:id="1723093346">
          <w:marLeft w:val="0"/>
          <w:marRight w:val="0"/>
          <w:marTop w:val="150"/>
          <w:marBottom w:val="0"/>
          <w:divBdr>
            <w:top w:val="none" w:sz="0" w:space="0" w:color="auto"/>
            <w:left w:val="none" w:sz="0" w:space="0" w:color="auto"/>
            <w:bottom w:val="none" w:sz="0" w:space="0" w:color="auto"/>
            <w:right w:val="none" w:sz="0" w:space="0" w:color="auto"/>
          </w:divBdr>
        </w:div>
        <w:div w:id="1139033153">
          <w:marLeft w:val="0"/>
          <w:marRight w:val="0"/>
          <w:marTop w:val="150"/>
          <w:marBottom w:val="0"/>
          <w:divBdr>
            <w:top w:val="none" w:sz="0" w:space="0" w:color="auto"/>
            <w:left w:val="none" w:sz="0" w:space="0" w:color="auto"/>
            <w:bottom w:val="none" w:sz="0" w:space="0" w:color="auto"/>
            <w:right w:val="none" w:sz="0" w:space="0" w:color="auto"/>
          </w:divBdr>
        </w:div>
        <w:div w:id="323819219">
          <w:marLeft w:val="0"/>
          <w:marRight w:val="0"/>
          <w:marTop w:val="150"/>
          <w:marBottom w:val="0"/>
          <w:divBdr>
            <w:top w:val="none" w:sz="0" w:space="0" w:color="auto"/>
            <w:left w:val="none" w:sz="0" w:space="0" w:color="auto"/>
            <w:bottom w:val="none" w:sz="0" w:space="0" w:color="auto"/>
            <w:right w:val="none" w:sz="0" w:space="0" w:color="auto"/>
          </w:divBdr>
        </w:div>
        <w:div w:id="474958971">
          <w:marLeft w:val="0"/>
          <w:marRight w:val="0"/>
          <w:marTop w:val="150"/>
          <w:marBottom w:val="0"/>
          <w:divBdr>
            <w:top w:val="none" w:sz="0" w:space="0" w:color="auto"/>
            <w:left w:val="none" w:sz="0" w:space="0" w:color="auto"/>
            <w:bottom w:val="none" w:sz="0" w:space="0" w:color="auto"/>
            <w:right w:val="none" w:sz="0" w:space="0" w:color="auto"/>
          </w:divBdr>
        </w:div>
        <w:div w:id="820074265">
          <w:marLeft w:val="0"/>
          <w:marRight w:val="0"/>
          <w:marTop w:val="150"/>
          <w:marBottom w:val="0"/>
          <w:divBdr>
            <w:top w:val="none" w:sz="0" w:space="0" w:color="auto"/>
            <w:left w:val="none" w:sz="0" w:space="0" w:color="auto"/>
            <w:bottom w:val="none" w:sz="0" w:space="0" w:color="auto"/>
            <w:right w:val="none" w:sz="0" w:space="0" w:color="auto"/>
          </w:divBdr>
        </w:div>
        <w:div w:id="177739121">
          <w:marLeft w:val="0"/>
          <w:marRight w:val="0"/>
          <w:marTop w:val="150"/>
          <w:marBottom w:val="0"/>
          <w:divBdr>
            <w:top w:val="none" w:sz="0" w:space="0" w:color="auto"/>
            <w:left w:val="none" w:sz="0" w:space="0" w:color="auto"/>
            <w:bottom w:val="none" w:sz="0" w:space="0" w:color="auto"/>
            <w:right w:val="none" w:sz="0" w:space="0" w:color="auto"/>
          </w:divBdr>
        </w:div>
        <w:div w:id="785542797">
          <w:marLeft w:val="0"/>
          <w:marRight w:val="0"/>
          <w:marTop w:val="150"/>
          <w:marBottom w:val="0"/>
          <w:divBdr>
            <w:top w:val="none" w:sz="0" w:space="0" w:color="auto"/>
            <w:left w:val="none" w:sz="0" w:space="0" w:color="auto"/>
            <w:bottom w:val="none" w:sz="0" w:space="0" w:color="auto"/>
            <w:right w:val="none" w:sz="0" w:space="0" w:color="auto"/>
          </w:divBdr>
        </w:div>
        <w:div w:id="1111241228">
          <w:marLeft w:val="0"/>
          <w:marRight w:val="0"/>
          <w:marTop w:val="150"/>
          <w:marBottom w:val="0"/>
          <w:divBdr>
            <w:top w:val="none" w:sz="0" w:space="0" w:color="auto"/>
            <w:left w:val="none" w:sz="0" w:space="0" w:color="auto"/>
            <w:bottom w:val="none" w:sz="0" w:space="0" w:color="auto"/>
            <w:right w:val="none" w:sz="0" w:space="0" w:color="auto"/>
          </w:divBdr>
        </w:div>
        <w:div w:id="399787662">
          <w:marLeft w:val="0"/>
          <w:marRight w:val="0"/>
          <w:marTop w:val="150"/>
          <w:marBottom w:val="0"/>
          <w:divBdr>
            <w:top w:val="none" w:sz="0" w:space="0" w:color="auto"/>
            <w:left w:val="none" w:sz="0" w:space="0" w:color="auto"/>
            <w:bottom w:val="none" w:sz="0" w:space="0" w:color="auto"/>
            <w:right w:val="none" w:sz="0" w:space="0" w:color="auto"/>
          </w:divBdr>
        </w:div>
        <w:div w:id="1617131379">
          <w:marLeft w:val="0"/>
          <w:marRight w:val="0"/>
          <w:marTop w:val="150"/>
          <w:marBottom w:val="0"/>
          <w:divBdr>
            <w:top w:val="none" w:sz="0" w:space="0" w:color="auto"/>
            <w:left w:val="none" w:sz="0" w:space="0" w:color="auto"/>
            <w:bottom w:val="none" w:sz="0" w:space="0" w:color="auto"/>
            <w:right w:val="none" w:sz="0" w:space="0" w:color="auto"/>
          </w:divBdr>
        </w:div>
        <w:div w:id="650210384">
          <w:marLeft w:val="0"/>
          <w:marRight w:val="0"/>
          <w:marTop w:val="150"/>
          <w:marBottom w:val="0"/>
          <w:divBdr>
            <w:top w:val="none" w:sz="0" w:space="0" w:color="auto"/>
            <w:left w:val="none" w:sz="0" w:space="0" w:color="auto"/>
            <w:bottom w:val="none" w:sz="0" w:space="0" w:color="auto"/>
            <w:right w:val="none" w:sz="0" w:space="0" w:color="auto"/>
          </w:divBdr>
        </w:div>
        <w:div w:id="1436973791">
          <w:marLeft w:val="0"/>
          <w:marRight w:val="0"/>
          <w:marTop w:val="150"/>
          <w:marBottom w:val="0"/>
          <w:divBdr>
            <w:top w:val="none" w:sz="0" w:space="0" w:color="auto"/>
            <w:left w:val="none" w:sz="0" w:space="0" w:color="auto"/>
            <w:bottom w:val="none" w:sz="0" w:space="0" w:color="auto"/>
            <w:right w:val="none" w:sz="0" w:space="0" w:color="auto"/>
          </w:divBdr>
        </w:div>
        <w:div w:id="1509173519">
          <w:marLeft w:val="0"/>
          <w:marRight w:val="0"/>
          <w:marTop w:val="150"/>
          <w:marBottom w:val="0"/>
          <w:divBdr>
            <w:top w:val="none" w:sz="0" w:space="0" w:color="auto"/>
            <w:left w:val="none" w:sz="0" w:space="0" w:color="auto"/>
            <w:bottom w:val="none" w:sz="0" w:space="0" w:color="auto"/>
            <w:right w:val="none" w:sz="0" w:space="0" w:color="auto"/>
          </w:divBdr>
        </w:div>
        <w:div w:id="1091463278">
          <w:marLeft w:val="0"/>
          <w:marRight w:val="0"/>
          <w:marTop w:val="150"/>
          <w:marBottom w:val="0"/>
          <w:divBdr>
            <w:top w:val="none" w:sz="0" w:space="0" w:color="auto"/>
            <w:left w:val="none" w:sz="0" w:space="0" w:color="auto"/>
            <w:bottom w:val="none" w:sz="0" w:space="0" w:color="auto"/>
            <w:right w:val="none" w:sz="0" w:space="0" w:color="auto"/>
          </w:divBdr>
        </w:div>
        <w:div w:id="2072578608">
          <w:marLeft w:val="0"/>
          <w:marRight w:val="0"/>
          <w:marTop w:val="150"/>
          <w:marBottom w:val="0"/>
          <w:divBdr>
            <w:top w:val="none" w:sz="0" w:space="0" w:color="auto"/>
            <w:left w:val="none" w:sz="0" w:space="0" w:color="auto"/>
            <w:bottom w:val="none" w:sz="0" w:space="0" w:color="auto"/>
            <w:right w:val="none" w:sz="0" w:space="0" w:color="auto"/>
          </w:divBdr>
        </w:div>
        <w:div w:id="1682506851">
          <w:marLeft w:val="0"/>
          <w:marRight w:val="0"/>
          <w:marTop w:val="150"/>
          <w:marBottom w:val="0"/>
          <w:divBdr>
            <w:top w:val="none" w:sz="0" w:space="0" w:color="auto"/>
            <w:left w:val="none" w:sz="0" w:space="0" w:color="auto"/>
            <w:bottom w:val="none" w:sz="0" w:space="0" w:color="auto"/>
            <w:right w:val="none" w:sz="0" w:space="0" w:color="auto"/>
          </w:divBdr>
        </w:div>
        <w:div w:id="1537817817">
          <w:marLeft w:val="0"/>
          <w:marRight w:val="0"/>
          <w:marTop w:val="150"/>
          <w:marBottom w:val="0"/>
          <w:divBdr>
            <w:top w:val="none" w:sz="0" w:space="0" w:color="auto"/>
            <w:left w:val="none" w:sz="0" w:space="0" w:color="auto"/>
            <w:bottom w:val="none" w:sz="0" w:space="0" w:color="auto"/>
            <w:right w:val="none" w:sz="0" w:space="0" w:color="auto"/>
          </w:divBdr>
        </w:div>
        <w:div w:id="1661347949">
          <w:marLeft w:val="0"/>
          <w:marRight w:val="0"/>
          <w:marTop w:val="150"/>
          <w:marBottom w:val="0"/>
          <w:divBdr>
            <w:top w:val="none" w:sz="0" w:space="0" w:color="auto"/>
            <w:left w:val="none" w:sz="0" w:space="0" w:color="auto"/>
            <w:bottom w:val="none" w:sz="0" w:space="0" w:color="auto"/>
            <w:right w:val="none" w:sz="0" w:space="0" w:color="auto"/>
          </w:divBdr>
        </w:div>
        <w:div w:id="2025285782">
          <w:marLeft w:val="0"/>
          <w:marRight w:val="0"/>
          <w:marTop w:val="150"/>
          <w:marBottom w:val="0"/>
          <w:divBdr>
            <w:top w:val="none" w:sz="0" w:space="0" w:color="auto"/>
            <w:left w:val="none" w:sz="0" w:space="0" w:color="auto"/>
            <w:bottom w:val="none" w:sz="0" w:space="0" w:color="auto"/>
            <w:right w:val="none" w:sz="0" w:space="0" w:color="auto"/>
          </w:divBdr>
        </w:div>
        <w:div w:id="2041778035">
          <w:marLeft w:val="0"/>
          <w:marRight w:val="0"/>
          <w:marTop w:val="150"/>
          <w:marBottom w:val="0"/>
          <w:divBdr>
            <w:top w:val="none" w:sz="0" w:space="0" w:color="auto"/>
            <w:left w:val="none" w:sz="0" w:space="0" w:color="auto"/>
            <w:bottom w:val="none" w:sz="0" w:space="0" w:color="auto"/>
            <w:right w:val="none" w:sz="0" w:space="0" w:color="auto"/>
          </w:divBdr>
        </w:div>
        <w:div w:id="686712314">
          <w:marLeft w:val="0"/>
          <w:marRight w:val="0"/>
          <w:marTop w:val="150"/>
          <w:marBottom w:val="0"/>
          <w:divBdr>
            <w:top w:val="none" w:sz="0" w:space="0" w:color="auto"/>
            <w:left w:val="none" w:sz="0" w:space="0" w:color="auto"/>
            <w:bottom w:val="none" w:sz="0" w:space="0" w:color="auto"/>
            <w:right w:val="none" w:sz="0" w:space="0" w:color="auto"/>
          </w:divBdr>
        </w:div>
        <w:div w:id="1021972216">
          <w:marLeft w:val="0"/>
          <w:marRight w:val="0"/>
          <w:marTop w:val="150"/>
          <w:marBottom w:val="0"/>
          <w:divBdr>
            <w:top w:val="none" w:sz="0" w:space="0" w:color="auto"/>
            <w:left w:val="none" w:sz="0" w:space="0" w:color="auto"/>
            <w:bottom w:val="none" w:sz="0" w:space="0" w:color="auto"/>
            <w:right w:val="none" w:sz="0" w:space="0" w:color="auto"/>
          </w:divBdr>
        </w:div>
        <w:div w:id="1191260197">
          <w:marLeft w:val="0"/>
          <w:marRight w:val="0"/>
          <w:marTop w:val="150"/>
          <w:marBottom w:val="0"/>
          <w:divBdr>
            <w:top w:val="none" w:sz="0" w:space="0" w:color="auto"/>
            <w:left w:val="none" w:sz="0" w:space="0" w:color="auto"/>
            <w:bottom w:val="none" w:sz="0" w:space="0" w:color="auto"/>
            <w:right w:val="none" w:sz="0" w:space="0" w:color="auto"/>
          </w:divBdr>
        </w:div>
        <w:div w:id="208226009">
          <w:marLeft w:val="0"/>
          <w:marRight w:val="0"/>
          <w:marTop w:val="150"/>
          <w:marBottom w:val="0"/>
          <w:divBdr>
            <w:top w:val="none" w:sz="0" w:space="0" w:color="auto"/>
            <w:left w:val="none" w:sz="0" w:space="0" w:color="auto"/>
            <w:bottom w:val="none" w:sz="0" w:space="0" w:color="auto"/>
            <w:right w:val="none" w:sz="0" w:space="0" w:color="auto"/>
          </w:divBdr>
        </w:div>
        <w:div w:id="86581301">
          <w:marLeft w:val="0"/>
          <w:marRight w:val="0"/>
          <w:marTop w:val="150"/>
          <w:marBottom w:val="0"/>
          <w:divBdr>
            <w:top w:val="none" w:sz="0" w:space="0" w:color="auto"/>
            <w:left w:val="none" w:sz="0" w:space="0" w:color="auto"/>
            <w:bottom w:val="none" w:sz="0" w:space="0" w:color="auto"/>
            <w:right w:val="none" w:sz="0" w:space="0" w:color="auto"/>
          </w:divBdr>
        </w:div>
        <w:div w:id="790781751">
          <w:marLeft w:val="0"/>
          <w:marRight w:val="0"/>
          <w:marTop w:val="150"/>
          <w:marBottom w:val="0"/>
          <w:divBdr>
            <w:top w:val="none" w:sz="0" w:space="0" w:color="auto"/>
            <w:left w:val="none" w:sz="0" w:space="0" w:color="auto"/>
            <w:bottom w:val="none" w:sz="0" w:space="0" w:color="auto"/>
            <w:right w:val="none" w:sz="0" w:space="0" w:color="auto"/>
          </w:divBdr>
        </w:div>
        <w:div w:id="1946766712">
          <w:marLeft w:val="0"/>
          <w:marRight w:val="0"/>
          <w:marTop w:val="150"/>
          <w:marBottom w:val="0"/>
          <w:divBdr>
            <w:top w:val="none" w:sz="0" w:space="0" w:color="auto"/>
            <w:left w:val="none" w:sz="0" w:space="0" w:color="auto"/>
            <w:bottom w:val="none" w:sz="0" w:space="0" w:color="auto"/>
            <w:right w:val="none" w:sz="0" w:space="0" w:color="auto"/>
          </w:divBdr>
        </w:div>
        <w:div w:id="571625115">
          <w:marLeft w:val="0"/>
          <w:marRight w:val="0"/>
          <w:marTop w:val="150"/>
          <w:marBottom w:val="0"/>
          <w:divBdr>
            <w:top w:val="none" w:sz="0" w:space="0" w:color="auto"/>
            <w:left w:val="none" w:sz="0" w:space="0" w:color="auto"/>
            <w:bottom w:val="none" w:sz="0" w:space="0" w:color="auto"/>
            <w:right w:val="none" w:sz="0" w:space="0" w:color="auto"/>
          </w:divBdr>
        </w:div>
        <w:div w:id="944658850">
          <w:marLeft w:val="0"/>
          <w:marRight w:val="0"/>
          <w:marTop w:val="150"/>
          <w:marBottom w:val="0"/>
          <w:divBdr>
            <w:top w:val="none" w:sz="0" w:space="0" w:color="auto"/>
            <w:left w:val="none" w:sz="0" w:space="0" w:color="auto"/>
            <w:bottom w:val="none" w:sz="0" w:space="0" w:color="auto"/>
            <w:right w:val="none" w:sz="0" w:space="0" w:color="auto"/>
          </w:divBdr>
        </w:div>
        <w:div w:id="904222931">
          <w:marLeft w:val="0"/>
          <w:marRight w:val="0"/>
          <w:marTop w:val="150"/>
          <w:marBottom w:val="0"/>
          <w:divBdr>
            <w:top w:val="none" w:sz="0" w:space="0" w:color="auto"/>
            <w:left w:val="none" w:sz="0" w:space="0" w:color="auto"/>
            <w:bottom w:val="none" w:sz="0" w:space="0" w:color="auto"/>
            <w:right w:val="none" w:sz="0" w:space="0" w:color="auto"/>
          </w:divBdr>
        </w:div>
        <w:div w:id="1129128707">
          <w:marLeft w:val="0"/>
          <w:marRight w:val="0"/>
          <w:marTop w:val="150"/>
          <w:marBottom w:val="0"/>
          <w:divBdr>
            <w:top w:val="none" w:sz="0" w:space="0" w:color="auto"/>
            <w:left w:val="none" w:sz="0" w:space="0" w:color="auto"/>
            <w:bottom w:val="none" w:sz="0" w:space="0" w:color="auto"/>
            <w:right w:val="none" w:sz="0" w:space="0" w:color="auto"/>
          </w:divBdr>
        </w:div>
        <w:div w:id="838084201">
          <w:marLeft w:val="0"/>
          <w:marRight w:val="0"/>
          <w:marTop w:val="150"/>
          <w:marBottom w:val="0"/>
          <w:divBdr>
            <w:top w:val="none" w:sz="0" w:space="0" w:color="auto"/>
            <w:left w:val="none" w:sz="0" w:space="0" w:color="auto"/>
            <w:bottom w:val="none" w:sz="0" w:space="0" w:color="auto"/>
            <w:right w:val="none" w:sz="0" w:space="0" w:color="auto"/>
          </w:divBdr>
        </w:div>
        <w:div w:id="395516979">
          <w:marLeft w:val="0"/>
          <w:marRight w:val="0"/>
          <w:marTop w:val="150"/>
          <w:marBottom w:val="0"/>
          <w:divBdr>
            <w:top w:val="none" w:sz="0" w:space="0" w:color="auto"/>
            <w:left w:val="none" w:sz="0" w:space="0" w:color="auto"/>
            <w:bottom w:val="none" w:sz="0" w:space="0" w:color="auto"/>
            <w:right w:val="none" w:sz="0" w:space="0" w:color="auto"/>
          </w:divBdr>
        </w:div>
        <w:div w:id="1499273550">
          <w:marLeft w:val="0"/>
          <w:marRight w:val="0"/>
          <w:marTop w:val="150"/>
          <w:marBottom w:val="0"/>
          <w:divBdr>
            <w:top w:val="none" w:sz="0" w:space="0" w:color="auto"/>
            <w:left w:val="none" w:sz="0" w:space="0" w:color="auto"/>
            <w:bottom w:val="none" w:sz="0" w:space="0" w:color="auto"/>
            <w:right w:val="none" w:sz="0" w:space="0" w:color="auto"/>
          </w:divBdr>
        </w:div>
        <w:div w:id="1516307195">
          <w:marLeft w:val="0"/>
          <w:marRight w:val="0"/>
          <w:marTop w:val="150"/>
          <w:marBottom w:val="0"/>
          <w:divBdr>
            <w:top w:val="none" w:sz="0" w:space="0" w:color="auto"/>
            <w:left w:val="none" w:sz="0" w:space="0" w:color="auto"/>
            <w:bottom w:val="none" w:sz="0" w:space="0" w:color="auto"/>
            <w:right w:val="none" w:sz="0" w:space="0" w:color="auto"/>
          </w:divBdr>
        </w:div>
        <w:div w:id="1551575470">
          <w:marLeft w:val="0"/>
          <w:marRight w:val="0"/>
          <w:marTop w:val="150"/>
          <w:marBottom w:val="0"/>
          <w:divBdr>
            <w:top w:val="none" w:sz="0" w:space="0" w:color="auto"/>
            <w:left w:val="none" w:sz="0" w:space="0" w:color="auto"/>
            <w:bottom w:val="none" w:sz="0" w:space="0" w:color="auto"/>
            <w:right w:val="none" w:sz="0" w:space="0" w:color="auto"/>
          </w:divBdr>
        </w:div>
        <w:div w:id="2048288282">
          <w:marLeft w:val="0"/>
          <w:marRight w:val="0"/>
          <w:marTop w:val="150"/>
          <w:marBottom w:val="0"/>
          <w:divBdr>
            <w:top w:val="none" w:sz="0" w:space="0" w:color="auto"/>
            <w:left w:val="none" w:sz="0" w:space="0" w:color="auto"/>
            <w:bottom w:val="none" w:sz="0" w:space="0" w:color="auto"/>
            <w:right w:val="none" w:sz="0" w:space="0" w:color="auto"/>
          </w:divBdr>
        </w:div>
        <w:div w:id="243494824">
          <w:marLeft w:val="0"/>
          <w:marRight w:val="0"/>
          <w:marTop w:val="150"/>
          <w:marBottom w:val="0"/>
          <w:divBdr>
            <w:top w:val="none" w:sz="0" w:space="0" w:color="auto"/>
            <w:left w:val="none" w:sz="0" w:space="0" w:color="auto"/>
            <w:bottom w:val="none" w:sz="0" w:space="0" w:color="auto"/>
            <w:right w:val="none" w:sz="0" w:space="0" w:color="auto"/>
          </w:divBdr>
        </w:div>
        <w:div w:id="713966895">
          <w:marLeft w:val="0"/>
          <w:marRight w:val="0"/>
          <w:marTop w:val="150"/>
          <w:marBottom w:val="0"/>
          <w:divBdr>
            <w:top w:val="none" w:sz="0" w:space="0" w:color="auto"/>
            <w:left w:val="none" w:sz="0" w:space="0" w:color="auto"/>
            <w:bottom w:val="none" w:sz="0" w:space="0" w:color="auto"/>
            <w:right w:val="none" w:sz="0" w:space="0" w:color="auto"/>
          </w:divBdr>
        </w:div>
        <w:div w:id="1073704218">
          <w:marLeft w:val="0"/>
          <w:marRight w:val="0"/>
          <w:marTop w:val="150"/>
          <w:marBottom w:val="0"/>
          <w:divBdr>
            <w:top w:val="none" w:sz="0" w:space="0" w:color="auto"/>
            <w:left w:val="none" w:sz="0" w:space="0" w:color="auto"/>
            <w:bottom w:val="none" w:sz="0" w:space="0" w:color="auto"/>
            <w:right w:val="none" w:sz="0" w:space="0" w:color="auto"/>
          </w:divBdr>
        </w:div>
        <w:div w:id="565721843">
          <w:marLeft w:val="0"/>
          <w:marRight w:val="0"/>
          <w:marTop w:val="150"/>
          <w:marBottom w:val="0"/>
          <w:divBdr>
            <w:top w:val="none" w:sz="0" w:space="0" w:color="auto"/>
            <w:left w:val="none" w:sz="0" w:space="0" w:color="auto"/>
            <w:bottom w:val="none" w:sz="0" w:space="0" w:color="auto"/>
            <w:right w:val="none" w:sz="0" w:space="0" w:color="auto"/>
          </w:divBdr>
        </w:div>
        <w:div w:id="581838200">
          <w:marLeft w:val="0"/>
          <w:marRight w:val="0"/>
          <w:marTop w:val="150"/>
          <w:marBottom w:val="0"/>
          <w:divBdr>
            <w:top w:val="none" w:sz="0" w:space="0" w:color="auto"/>
            <w:left w:val="none" w:sz="0" w:space="0" w:color="auto"/>
            <w:bottom w:val="none" w:sz="0" w:space="0" w:color="auto"/>
            <w:right w:val="none" w:sz="0" w:space="0" w:color="auto"/>
          </w:divBdr>
        </w:div>
        <w:div w:id="2070684988">
          <w:marLeft w:val="0"/>
          <w:marRight w:val="0"/>
          <w:marTop w:val="150"/>
          <w:marBottom w:val="0"/>
          <w:divBdr>
            <w:top w:val="none" w:sz="0" w:space="0" w:color="auto"/>
            <w:left w:val="none" w:sz="0" w:space="0" w:color="auto"/>
            <w:bottom w:val="none" w:sz="0" w:space="0" w:color="auto"/>
            <w:right w:val="none" w:sz="0" w:space="0" w:color="auto"/>
          </w:divBdr>
        </w:div>
        <w:div w:id="261685910">
          <w:marLeft w:val="0"/>
          <w:marRight w:val="0"/>
          <w:marTop w:val="150"/>
          <w:marBottom w:val="0"/>
          <w:divBdr>
            <w:top w:val="none" w:sz="0" w:space="0" w:color="auto"/>
            <w:left w:val="none" w:sz="0" w:space="0" w:color="auto"/>
            <w:bottom w:val="none" w:sz="0" w:space="0" w:color="auto"/>
            <w:right w:val="none" w:sz="0" w:space="0" w:color="auto"/>
          </w:divBdr>
        </w:div>
        <w:div w:id="777797444">
          <w:marLeft w:val="0"/>
          <w:marRight w:val="0"/>
          <w:marTop w:val="150"/>
          <w:marBottom w:val="0"/>
          <w:divBdr>
            <w:top w:val="none" w:sz="0" w:space="0" w:color="auto"/>
            <w:left w:val="none" w:sz="0" w:space="0" w:color="auto"/>
            <w:bottom w:val="none" w:sz="0" w:space="0" w:color="auto"/>
            <w:right w:val="none" w:sz="0" w:space="0" w:color="auto"/>
          </w:divBdr>
        </w:div>
        <w:div w:id="486871778">
          <w:marLeft w:val="0"/>
          <w:marRight w:val="0"/>
          <w:marTop w:val="150"/>
          <w:marBottom w:val="0"/>
          <w:divBdr>
            <w:top w:val="none" w:sz="0" w:space="0" w:color="auto"/>
            <w:left w:val="none" w:sz="0" w:space="0" w:color="auto"/>
            <w:bottom w:val="none" w:sz="0" w:space="0" w:color="auto"/>
            <w:right w:val="none" w:sz="0" w:space="0" w:color="auto"/>
          </w:divBdr>
        </w:div>
        <w:div w:id="143789047">
          <w:marLeft w:val="0"/>
          <w:marRight w:val="0"/>
          <w:marTop w:val="150"/>
          <w:marBottom w:val="0"/>
          <w:divBdr>
            <w:top w:val="none" w:sz="0" w:space="0" w:color="auto"/>
            <w:left w:val="none" w:sz="0" w:space="0" w:color="auto"/>
            <w:bottom w:val="none" w:sz="0" w:space="0" w:color="auto"/>
            <w:right w:val="none" w:sz="0" w:space="0" w:color="auto"/>
          </w:divBdr>
        </w:div>
        <w:div w:id="9529252">
          <w:marLeft w:val="0"/>
          <w:marRight w:val="0"/>
          <w:marTop w:val="150"/>
          <w:marBottom w:val="0"/>
          <w:divBdr>
            <w:top w:val="none" w:sz="0" w:space="0" w:color="auto"/>
            <w:left w:val="none" w:sz="0" w:space="0" w:color="auto"/>
            <w:bottom w:val="none" w:sz="0" w:space="0" w:color="auto"/>
            <w:right w:val="none" w:sz="0" w:space="0" w:color="auto"/>
          </w:divBdr>
        </w:div>
        <w:div w:id="848763070">
          <w:marLeft w:val="0"/>
          <w:marRight w:val="0"/>
          <w:marTop w:val="150"/>
          <w:marBottom w:val="0"/>
          <w:divBdr>
            <w:top w:val="none" w:sz="0" w:space="0" w:color="auto"/>
            <w:left w:val="none" w:sz="0" w:space="0" w:color="auto"/>
            <w:bottom w:val="none" w:sz="0" w:space="0" w:color="auto"/>
            <w:right w:val="none" w:sz="0" w:space="0" w:color="auto"/>
          </w:divBdr>
        </w:div>
        <w:div w:id="1363436777">
          <w:marLeft w:val="0"/>
          <w:marRight w:val="0"/>
          <w:marTop w:val="150"/>
          <w:marBottom w:val="0"/>
          <w:divBdr>
            <w:top w:val="none" w:sz="0" w:space="0" w:color="auto"/>
            <w:left w:val="none" w:sz="0" w:space="0" w:color="auto"/>
            <w:bottom w:val="none" w:sz="0" w:space="0" w:color="auto"/>
            <w:right w:val="none" w:sz="0" w:space="0" w:color="auto"/>
          </w:divBdr>
        </w:div>
        <w:div w:id="2005739258">
          <w:marLeft w:val="0"/>
          <w:marRight w:val="0"/>
          <w:marTop w:val="150"/>
          <w:marBottom w:val="0"/>
          <w:divBdr>
            <w:top w:val="none" w:sz="0" w:space="0" w:color="auto"/>
            <w:left w:val="none" w:sz="0" w:space="0" w:color="auto"/>
            <w:bottom w:val="none" w:sz="0" w:space="0" w:color="auto"/>
            <w:right w:val="none" w:sz="0" w:space="0" w:color="auto"/>
          </w:divBdr>
        </w:div>
        <w:div w:id="1244489201">
          <w:marLeft w:val="0"/>
          <w:marRight w:val="0"/>
          <w:marTop w:val="150"/>
          <w:marBottom w:val="0"/>
          <w:divBdr>
            <w:top w:val="none" w:sz="0" w:space="0" w:color="auto"/>
            <w:left w:val="none" w:sz="0" w:space="0" w:color="auto"/>
            <w:bottom w:val="none" w:sz="0" w:space="0" w:color="auto"/>
            <w:right w:val="none" w:sz="0" w:space="0" w:color="auto"/>
          </w:divBdr>
        </w:div>
        <w:div w:id="2014140056">
          <w:marLeft w:val="0"/>
          <w:marRight w:val="0"/>
          <w:marTop w:val="150"/>
          <w:marBottom w:val="0"/>
          <w:divBdr>
            <w:top w:val="none" w:sz="0" w:space="0" w:color="auto"/>
            <w:left w:val="none" w:sz="0" w:space="0" w:color="auto"/>
            <w:bottom w:val="none" w:sz="0" w:space="0" w:color="auto"/>
            <w:right w:val="none" w:sz="0" w:space="0" w:color="auto"/>
          </w:divBdr>
        </w:div>
        <w:div w:id="676345992">
          <w:marLeft w:val="0"/>
          <w:marRight w:val="0"/>
          <w:marTop w:val="150"/>
          <w:marBottom w:val="0"/>
          <w:divBdr>
            <w:top w:val="none" w:sz="0" w:space="0" w:color="auto"/>
            <w:left w:val="none" w:sz="0" w:space="0" w:color="auto"/>
            <w:bottom w:val="none" w:sz="0" w:space="0" w:color="auto"/>
            <w:right w:val="none" w:sz="0" w:space="0" w:color="auto"/>
          </w:divBdr>
        </w:div>
        <w:div w:id="1217424760">
          <w:marLeft w:val="0"/>
          <w:marRight w:val="0"/>
          <w:marTop w:val="150"/>
          <w:marBottom w:val="0"/>
          <w:divBdr>
            <w:top w:val="none" w:sz="0" w:space="0" w:color="auto"/>
            <w:left w:val="none" w:sz="0" w:space="0" w:color="auto"/>
            <w:bottom w:val="none" w:sz="0" w:space="0" w:color="auto"/>
            <w:right w:val="none" w:sz="0" w:space="0" w:color="auto"/>
          </w:divBdr>
        </w:div>
        <w:div w:id="814832230">
          <w:marLeft w:val="0"/>
          <w:marRight w:val="0"/>
          <w:marTop w:val="150"/>
          <w:marBottom w:val="0"/>
          <w:divBdr>
            <w:top w:val="none" w:sz="0" w:space="0" w:color="auto"/>
            <w:left w:val="none" w:sz="0" w:space="0" w:color="auto"/>
            <w:bottom w:val="none" w:sz="0" w:space="0" w:color="auto"/>
            <w:right w:val="none" w:sz="0" w:space="0" w:color="auto"/>
          </w:divBdr>
        </w:div>
        <w:div w:id="273176582">
          <w:marLeft w:val="0"/>
          <w:marRight w:val="0"/>
          <w:marTop w:val="150"/>
          <w:marBottom w:val="0"/>
          <w:divBdr>
            <w:top w:val="none" w:sz="0" w:space="0" w:color="auto"/>
            <w:left w:val="none" w:sz="0" w:space="0" w:color="auto"/>
            <w:bottom w:val="none" w:sz="0" w:space="0" w:color="auto"/>
            <w:right w:val="none" w:sz="0" w:space="0" w:color="auto"/>
          </w:divBdr>
        </w:div>
        <w:div w:id="2117823474">
          <w:marLeft w:val="0"/>
          <w:marRight w:val="0"/>
          <w:marTop w:val="150"/>
          <w:marBottom w:val="0"/>
          <w:divBdr>
            <w:top w:val="none" w:sz="0" w:space="0" w:color="auto"/>
            <w:left w:val="none" w:sz="0" w:space="0" w:color="auto"/>
            <w:bottom w:val="none" w:sz="0" w:space="0" w:color="auto"/>
            <w:right w:val="none" w:sz="0" w:space="0" w:color="auto"/>
          </w:divBdr>
        </w:div>
        <w:div w:id="1296062443">
          <w:marLeft w:val="0"/>
          <w:marRight w:val="0"/>
          <w:marTop w:val="150"/>
          <w:marBottom w:val="0"/>
          <w:divBdr>
            <w:top w:val="none" w:sz="0" w:space="0" w:color="auto"/>
            <w:left w:val="none" w:sz="0" w:space="0" w:color="auto"/>
            <w:bottom w:val="none" w:sz="0" w:space="0" w:color="auto"/>
            <w:right w:val="none" w:sz="0" w:space="0" w:color="auto"/>
          </w:divBdr>
        </w:div>
        <w:div w:id="1698117290">
          <w:marLeft w:val="0"/>
          <w:marRight w:val="0"/>
          <w:marTop w:val="150"/>
          <w:marBottom w:val="0"/>
          <w:divBdr>
            <w:top w:val="none" w:sz="0" w:space="0" w:color="auto"/>
            <w:left w:val="none" w:sz="0" w:space="0" w:color="auto"/>
            <w:bottom w:val="none" w:sz="0" w:space="0" w:color="auto"/>
            <w:right w:val="none" w:sz="0" w:space="0" w:color="auto"/>
          </w:divBdr>
        </w:div>
        <w:div w:id="882013597">
          <w:marLeft w:val="0"/>
          <w:marRight w:val="0"/>
          <w:marTop w:val="150"/>
          <w:marBottom w:val="0"/>
          <w:divBdr>
            <w:top w:val="none" w:sz="0" w:space="0" w:color="auto"/>
            <w:left w:val="none" w:sz="0" w:space="0" w:color="auto"/>
            <w:bottom w:val="none" w:sz="0" w:space="0" w:color="auto"/>
            <w:right w:val="none" w:sz="0" w:space="0" w:color="auto"/>
          </w:divBdr>
        </w:div>
        <w:div w:id="650141020">
          <w:marLeft w:val="0"/>
          <w:marRight w:val="0"/>
          <w:marTop w:val="150"/>
          <w:marBottom w:val="0"/>
          <w:divBdr>
            <w:top w:val="none" w:sz="0" w:space="0" w:color="auto"/>
            <w:left w:val="none" w:sz="0" w:space="0" w:color="auto"/>
            <w:bottom w:val="none" w:sz="0" w:space="0" w:color="auto"/>
            <w:right w:val="none" w:sz="0" w:space="0" w:color="auto"/>
          </w:divBdr>
        </w:div>
        <w:div w:id="865944544">
          <w:marLeft w:val="0"/>
          <w:marRight w:val="0"/>
          <w:marTop w:val="150"/>
          <w:marBottom w:val="0"/>
          <w:divBdr>
            <w:top w:val="none" w:sz="0" w:space="0" w:color="auto"/>
            <w:left w:val="none" w:sz="0" w:space="0" w:color="auto"/>
            <w:bottom w:val="none" w:sz="0" w:space="0" w:color="auto"/>
            <w:right w:val="none" w:sz="0" w:space="0" w:color="auto"/>
          </w:divBdr>
        </w:div>
        <w:div w:id="229925264">
          <w:marLeft w:val="0"/>
          <w:marRight w:val="0"/>
          <w:marTop w:val="150"/>
          <w:marBottom w:val="0"/>
          <w:divBdr>
            <w:top w:val="none" w:sz="0" w:space="0" w:color="auto"/>
            <w:left w:val="none" w:sz="0" w:space="0" w:color="auto"/>
            <w:bottom w:val="none" w:sz="0" w:space="0" w:color="auto"/>
            <w:right w:val="none" w:sz="0" w:space="0" w:color="auto"/>
          </w:divBdr>
        </w:div>
        <w:div w:id="2132624221">
          <w:marLeft w:val="0"/>
          <w:marRight w:val="0"/>
          <w:marTop w:val="150"/>
          <w:marBottom w:val="0"/>
          <w:divBdr>
            <w:top w:val="none" w:sz="0" w:space="0" w:color="auto"/>
            <w:left w:val="none" w:sz="0" w:space="0" w:color="auto"/>
            <w:bottom w:val="none" w:sz="0" w:space="0" w:color="auto"/>
            <w:right w:val="none" w:sz="0" w:space="0" w:color="auto"/>
          </w:divBdr>
        </w:div>
        <w:div w:id="1928227180">
          <w:marLeft w:val="0"/>
          <w:marRight w:val="0"/>
          <w:marTop w:val="150"/>
          <w:marBottom w:val="0"/>
          <w:divBdr>
            <w:top w:val="none" w:sz="0" w:space="0" w:color="auto"/>
            <w:left w:val="none" w:sz="0" w:space="0" w:color="auto"/>
            <w:bottom w:val="none" w:sz="0" w:space="0" w:color="auto"/>
            <w:right w:val="none" w:sz="0" w:space="0" w:color="auto"/>
          </w:divBdr>
        </w:div>
        <w:div w:id="2061317378">
          <w:marLeft w:val="0"/>
          <w:marRight w:val="0"/>
          <w:marTop w:val="150"/>
          <w:marBottom w:val="0"/>
          <w:divBdr>
            <w:top w:val="none" w:sz="0" w:space="0" w:color="auto"/>
            <w:left w:val="none" w:sz="0" w:space="0" w:color="auto"/>
            <w:bottom w:val="none" w:sz="0" w:space="0" w:color="auto"/>
            <w:right w:val="none" w:sz="0" w:space="0" w:color="auto"/>
          </w:divBdr>
        </w:div>
        <w:div w:id="611978006">
          <w:marLeft w:val="0"/>
          <w:marRight w:val="0"/>
          <w:marTop w:val="150"/>
          <w:marBottom w:val="0"/>
          <w:divBdr>
            <w:top w:val="none" w:sz="0" w:space="0" w:color="auto"/>
            <w:left w:val="none" w:sz="0" w:space="0" w:color="auto"/>
            <w:bottom w:val="none" w:sz="0" w:space="0" w:color="auto"/>
            <w:right w:val="none" w:sz="0" w:space="0" w:color="auto"/>
          </w:divBdr>
        </w:div>
        <w:div w:id="1420254274">
          <w:marLeft w:val="0"/>
          <w:marRight w:val="0"/>
          <w:marTop w:val="150"/>
          <w:marBottom w:val="0"/>
          <w:divBdr>
            <w:top w:val="none" w:sz="0" w:space="0" w:color="auto"/>
            <w:left w:val="none" w:sz="0" w:space="0" w:color="auto"/>
            <w:bottom w:val="none" w:sz="0" w:space="0" w:color="auto"/>
            <w:right w:val="none" w:sz="0" w:space="0" w:color="auto"/>
          </w:divBdr>
        </w:div>
        <w:div w:id="2143226833">
          <w:marLeft w:val="0"/>
          <w:marRight w:val="0"/>
          <w:marTop w:val="150"/>
          <w:marBottom w:val="0"/>
          <w:divBdr>
            <w:top w:val="none" w:sz="0" w:space="0" w:color="auto"/>
            <w:left w:val="none" w:sz="0" w:space="0" w:color="auto"/>
            <w:bottom w:val="none" w:sz="0" w:space="0" w:color="auto"/>
            <w:right w:val="none" w:sz="0" w:space="0" w:color="auto"/>
          </w:divBdr>
        </w:div>
        <w:div w:id="1713076320">
          <w:marLeft w:val="0"/>
          <w:marRight w:val="0"/>
          <w:marTop w:val="150"/>
          <w:marBottom w:val="0"/>
          <w:divBdr>
            <w:top w:val="none" w:sz="0" w:space="0" w:color="auto"/>
            <w:left w:val="none" w:sz="0" w:space="0" w:color="auto"/>
            <w:bottom w:val="none" w:sz="0" w:space="0" w:color="auto"/>
            <w:right w:val="none" w:sz="0" w:space="0" w:color="auto"/>
          </w:divBdr>
        </w:div>
        <w:div w:id="526262941">
          <w:marLeft w:val="0"/>
          <w:marRight w:val="0"/>
          <w:marTop w:val="150"/>
          <w:marBottom w:val="0"/>
          <w:divBdr>
            <w:top w:val="none" w:sz="0" w:space="0" w:color="auto"/>
            <w:left w:val="none" w:sz="0" w:space="0" w:color="auto"/>
            <w:bottom w:val="none" w:sz="0" w:space="0" w:color="auto"/>
            <w:right w:val="none" w:sz="0" w:space="0" w:color="auto"/>
          </w:divBdr>
        </w:div>
        <w:div w:id="2110268277">
          <w:marLeft w:val="0"/>
          <w:marRight w:val="0"/>
          <w:marTop w:val="150"/>
          <w:marBottom w:val="0"/>
          <w:divBdr>
            <w:top w:val="none" w:sz="0" w:space="0" w:color="auto"/>
            <w:left w:val="none" w:sz="0" w:space="0" w:color="auto"/>
            <w:bottom w:val="none" w:sz="0" w:space="0" w:color="auto"/>
            <w:right w:val="none" w:sz="0" w:space="0" w:color="auto"/>
          </w:divBdr>
        </w:div>
        <w:div w:id="1623801566">
          <w:marLeft w:val="0"/>
          <w:marRight w:val="0"/>
          <w:marTop w:val="150"/>
          <w:marBottom w:val="0"/>
          <w:divBdr>
            <w:top w:val="none" w:sz="0" w:space="0" w:color="auto"/>
            <w:left w:val="none" w:sz="0" w:space="0" w:color="auto"/>
            <w:bottom w:val="none" w:sz="0" w:space="0" w:color="auto"/>
            <w:right w:val="none" w:sz="0" w:space="0" w:color="auto"/>
          </w:divBdr>
        </w:div>
        <w:div w:id="1702824136">
          <w:marLeft w:val="0"/>
          <w:marRight w:val="0"/>
          <w:marTop w:val="150"/>
          <w:marBottom w:val="0"/>
          <w:divBdr>
            <w:top w:val="none" w:sz="0" w:space="0" w:color="auto"/>
            <w:left w:val="none" w:sz="0" w:space="0" w:color="auto"/>
            <w:bottom w:val="none" w:sz="0" w:space="0" w:color="auto"/>
            <w:right w:val="none" w:sz="0" w:space="0" w:color="auto"/>
          </w:divBdr>
        </w:div>
        <w:div w:id="1913468407">
          <w:marLeft w:val="0"/>
          <w:marRight w:val="0"/>
          <w:marTop w:val="150"/>
          <w:marBottom w:val="0"/>
          <w:divBdr>
            <w:top w:val="none" w:sz="0" w:space="0" w:color="auto"/>
            <w:left w:val="none" w:sz="0" w:space="0" w:color="auto"/>
            <w:bottom w:val="none" w:sz="0" w:space="0" w:color="auto"/>
            <w:right w:val="none" w:sz="0" w:space="0" w:color="auto"/>
          </w:divBdr>
        </w:div>
        <w:div w:id="1590965370">
          <w:marLeft w:val="0"/>
          <w:marRight w:val="0"/>
          <w:marTop w:val="150"/>
          <w:marBottom w:val="0"/>
          <w:divBdr>
            <w:top w:val="none" w:sz="0" w:space="0" w:color="auto"/>
            <w:left w:val="none" w:sz="0" w:space="0" w:color="auto"/>
            <w:bottom w:val="none" w:sz="0" w:space="0" w:color="auto"/>
            <w:right w:val="none" w:sz="0" w:space="0" w:color="auto"/>
          </w:divBdr>
        </w:div>
        <w:div w:id="983511344">
          <w:marLeft w:val="0"/>
          <w:marRight w:val="0"/>
          <w:marTop w:val="150"/>
          <w:marBottom w:val="0"/>
          <w:divBdr>
            <w:top w:val="none" w:sz="0" w:space="0" w:color="auto"/>
            <w:left w:val="none" w:sz="0" w:space="0" w:color="auto"/>
            <w:bottom w:val="none" w:sz="0" w:space="0" w:color="auto"/>
            <w:right w:val="none" w:sz="0" w:space="0" w:color="auto"/>
          </w:divBdr>
        </w:div>
        <w:div w:id="321544772">
          <w:marLeft w:val="0"/>
          <w:marRight w:val="0"/>
          <w:marTop w:val="150"/>
          <w:marBottom w:val="0"/>
          <w:divBdr>
            <w:top w:val="none" w:sz="0" w:space="0" w:color="auto"/>
            <w:left w:val="none" w:sz="0" w:space="0" w:color="auto"/>
            <w:bottom w:val="none" w:sz="0" w:space="0" w:color="auto"/>
            <w:right w:val="none" w:sz="0" w:space="0" w:color="auto"/>
          </w:divBdr>
        </w:div>
        <w:div w:id="2065105396">
          <w:marLeft w:val="0"/>
          <w:marRight w:val="0"/>
          <w:marTop w:val="150"/>
          <w:marBottom w:val="0"/>
          <w:divBdr>
            <w:top w:val="none" w:sz="0" w:space="0" w:color="auto"/>
            <w:left w:val="none" w:sz="0" w:space="0" w:color="auto"/>
            <w:bottom w:val="none" w:sz="0" w:space="0" w:color="auto"/>
            <w:right w:val="none" w:sz="0" w:space="0" w:color="auto"/>
          </w:divBdr>
        </w:div>
        <w:div w:id="1873373069">
          <w:marLeft w:val="0"/>
          <w:marRight w:val="0"/>
          <w:marTop w:val="150"/>
          <w:marBottom w:val="0"/>
          <w:divBdr>
            <w:top w:val="none" w:sz="0" w:space="0" w:color="auto"/>
            <w:left w:val="none" w:sz="0" w:space="0" w:color="auto"/>
            <w:bottom w:val="none" w:sz="0" w:space="0" w:color="auto"/>
            <w:right w:val="none" w:sz="0" w:space="0" w:color="auto"/>
          </w:divBdr>
        </w:div>
        <w:div w:id="708072087">
          <w:marLeft w:val="0"/>
          <w:marRight w:val="0"/>
          <w:marTop w:val="150"/>
          <w:marBottom w:val="0"/>
          <w:divBdr>
            <w:top w:val="none" w:sz="0" w:space="0" w:color="auto"/>
            <w:left w:val="none" w:sz="0" w:space="0" w:color="auto"/>
            <w:bottom w:val="none" w:sz="0" w:space="0" w:color="auto"/>
            <w:right w:val="none" w:sz="0" w:space="0" w:color="auto"/>
          </w:divBdr>
        </w:div>
        <w:div w:id="387144296">
          <w:marLeft w:val="0"/>
          <w:marRight w:val="0"/>
          <w:marTop w:val="150"/>
          <w:marBottom w:val="0"/>
          <w:divBdr>
            <w:top w:val="none" w:sz="0" w:space="0" w:color="auto"/>
            <w:left w:val="none" w:sz="0" w:space="0" w:color="auto"/>
            <w:bottom w:val="none" w:sz="0" w:space="0" w:color="auto"/>
            <w:right w:val="none" w:sz="0" w:space="0" w:color="auto"/>
          </w:divBdr>
        </w:div>
        <w:div w:id="1882160437">
          <w:marLeft w:val="0"/>
          <w:marRight w:val="0"/>
          <w:marTop w:val="150"/>
          <w:marBottom w:val="0"/>
          <w:divBdr>
            <w:top w:val="none" w:sz="0" w:space="0" w:color="auto"/>
            <w:left w:val="none" w:sz="0" w:space="0" w:color="auto"/>
            <w:bottom w:val="none" w:sz="0" w:space="0" w:color="auto"/>
            <w:right w:val="none" w:sz="0" w:space="0" w:color="auto"/>
          </w:divBdr>
        </w:div>
        <w:div w:id="2066173442">
          <w:marLeft w:val="0"/>
          <w:marRight w:val="0"/>
          <w:marTop w:val="150"/>
          <w:marBottom w:val="0"/>
          <w:divBdr>
            <w:top w:val="none" w:sz="0" w:space="0" w:color="auto"/>
            <w:left w:val="none" w:sz="0" w:space="0" w:color="auto"/>
            <w:bottom w:val="none" w:sz="0" w:space="0" w:color="auto"/>
            <w:right w:val="none" w:sz="0" w:space="0" w:color="auto"/>
          </w:divBdr>
        </w:div>
        <w:div w:id="1247567617">
          <w:marLeft w:val="0"/>
          <w:marRight w:val="0"/>
          <w:marTop w:val="150"/>
          <w:marBottom w:val="0"/>
          <w:divBdr>
            <w:top w:val="none" w:sz="0" w:space="0" w:color="auto"/>
            <w:left w:val="none" w:sz="0" w:space="0" w:color="auto"/>
            <w:bottom w:val="none" w:sz="0" w:space="0" w:color="auto"/>
            <w:right w:val="none" w:sz="0" w:space="0" w:color="auto"/>
          </w:divBdr>
        </w:div>
        <w:div w:id="1519855371">
          <w:marLeft w:val="0"/>
          <w:marRight w:val="0"/>
          <w:marTop w:val="150"/>
          <w:marBottom w:val="0"/>
          <w:divBdr>
            <w:top w:val="none" w:sz="0" w:space="0" w:color="auto"/>
            <w:left w:val="none" w:sz="0" w:space="0" w:color="auto"/>
            <w:bottom w:val="none" w:sz="0" w:space="0" w:color="auto"/>
            <w:right w:val="none" w:sz="0" w:space="0" w:color="auto"/>
          </w:divBdr>
        </w:div>
        <w:div w:id="1694770583">
          <w:marLeft w:val="0"/>
          <w:marRight w:val="0"/>
          <w:marTop w:val="150"/>
          <w:marBottom w:val="0"/>
          <w:divBdr>
            <w:top w:val="none" w:sz="0" w:space="0" w:color="auto"/>
            <w:left w:val="none" w:sz="0" w:space="0" w:color="auto"/>
            <w:bottom w:val="none" w:sz="0" w:space="0" w:color="auto"/>
            <w:right w:val="none" w:sz="0" w:space="0" w:color="auto"/>
          </w:divBdr>
        </w:div>
        <w:div w:id="445270516">
          <w:marLeft w:val="0"/>
          <w:marRight w:val="0"/>
          <w:marTop w:val="150"/>
          <w:marBottom w:val="0"/>
          <w:divBdr>
            <w:top w:val="none" w:sz="0" w:space="0" w:color="auto"/>
            <w:left w:val="none" w:sz="0" w:space="0" w:color="auto"/>
            <w:bottom w:val="none" w:sz="0" w:space="0" w:color="auto"/>
            <w:right w:val="none" w:sz="0" w:space="0" w:color="auto"/>
          </w:divBdr>
        </w:div>
        <w:div w:id="1028146478">
          <w:marLeft w:val="0"/>
          <w:marRight w:val="0"/>
          <w:marTop w:val="150"/>
          <w:marBottom w:val="0"/>
          <w:divBdr>
            <w:top w:val="none" w:sz="0" w:space="0" w:color="auto"/>
            <w:left w:val="none" w:sz="0" w:space="0" w:color="auto"/>
            <w:bottom w:val="none" w:sz="0" w:space="0" w:color="auto"/>
            <w:right w:val="none" w:sz="0" w:space="0" w:color="auto"/>
          </w:divBdr>
        </w:div>
        <w:div w:id="124660395">
          <w:marLeft w:val="0"/>
          <w:marRight w:val="0"/>
          <w:marTop w:val="150"/>
          <w:marBottom w:val="0"/>
          <w:divBdr>
            <w:top w:val="none" w:sz="0" w:space="0" w:color="auto"/>
            <w:left w:val="none" w:sz="0" w:space="0" w:color="auto"/>
            <w:bottom w:val="none" w:sz="0" w:space="0" w:color="auto"/>
            <w:right w:val="none" w:sz="0" w:space="0" w:color="auto"/>
          </w:divBdr>
        </w:div>
        <w:div w:id="2020279463">
          <w:marLeft w:val="0"/>
          <w:marRight w:val="0"/>
          <w:marTop w:val="150"/>
          <w:marBottom w:val="0"/>
          <w:divBdr>
            <w:top w:val="none" w:sz="0" w:space="0" w:color="auto"/>
            <w:left w:val="none" w:sz="0" w:space="0" w:color="auto"/>
            <w:bottom w:val="none" w:sz="0" w:space="0" w:color="auto"/>
            <w:right w:val="none" w:sz="0" w:space="0" w:color="auto"/>
          </w:divBdr>
        </w:div>
        <w:div w:id="285232531">
          <w:marLeft w:val="0"/>
          <w:marRight w:val="0"/>
          <w:marTop w:val="150"/>
          <w:marBottom w:val="0"/>
          <w:divBdr>
            <w:top w:val="none" w:sz="0" w:space="0" w:color="auto"/>
            <w:left w:val="none" w:sz="0" w:space="0" w:color="auto"/>
            <w:bottom w:val="none" w:sz="0" w:space="0" w:color="auto"/>
            <w:right w:val="none" w:sz="0" w:space="0" w:color="auto"/>
          </w:divBdr>
        </w:div>
        <w:div w:id="374813288">
          <w:marLeft w:val="0"/>
          <w:marRight w:val="0"/>
          <w:marTop w:val="150"/>
          <w:marBottom w:val="0"/>
          <w:divBdr>
            <w:top w:val="none" w:sz="0" w:space="0" w:color="auto"/>
            <w:left w:val="none" w:sz="0" w:space="0" w:color="auto"/>
            <w:bottom w:val="none" w:sz="0" w:space="0" w:color="auto"/>
            <w:right w:val="none" w:sz="0" w:space="0" w:color="auto"/>
          </w:divBdr>
        </w:div>
        <w:div w:id="1190607259">
          <w:marLeft w:val="0"/>
          <w:marRight w:val="0"/>
          <w:marTop w:val="150"/>
          <w:marBottom w:val="0"/>
          <w:divBdr>
            <w:top w:val="none" w:sz="0" w:space="0" w:color="auto"/>
            <w:left w:val="none" w:sz="0" w:space="0" w:color="auto"/>
            <w:bottom w:val="none" w:sz="0" w:space="0" w:color="auto"/>
            <w:right w:val="none" w:sz="0" w:space="0" w:color="auto"/>
          </w:divBdr>
        </w:div>
        <w:div w:id="179200166">
          <w:marLeft w:val="0"/>
          <w:marRight w:val="0"/>
          <w:marTop w:val="150"/>
          <w:marBottom w:val="0"/>
          <w:divBdr>
            <w:top w:val="none" w:sz="0" w:space="0" w:color="auto"/>
            <w:left w:val="none" w:sz="0" w:space="0" w:color="auto"/>
            <w:bottom w:val="none" w:sz="0" w:space="0" w:color="auto"/>
            <w:right w:val="none" w:sz="0" w:space="0" w:color="auto"/>
          </w:divBdr>
        </w:div>
        <w:div w:id="1593125115">
          <w:marLeft w:val="0"/>
          <w:marRight w:val="0"/>
          <w:marTop w:val="150"/>
          <w:marBottom w:val="0"/>
          <w:divBdr>
            <w:top w:val="none" w:sz="0" w:space="0" w:color="auto"/>
            <w:left w:val="none" w:sz="0" w:space="0" w:color="auto"/>
            <w:bottom w:val="none" w:sz="0" w:space="0" w:color="auto"/>
            <w:right w:val="none" w:sz="0" w:space="0" w:color="auto"/>
          </w:divBdr>
        </w:div>
        <w:div w:id="784226996">
          <w:marLeft w:val="0"/>
          <w:marRight w:val="0"/>
          <w:marTop w:val="150"/>
          <w:marBottom w:val="0"/>
          <w:divBdr>
            <w:top w:val="none" w:sz="0" w:space="0" w:color="auto"/>
            <w:left w:val="none" w:sz="0" w:space="0" w:color="auto"/>
            <w:bottom w:val="none" w:sz="0" w:space="0" w:color="auto"/>
            <w:right w:val="none" w:sz="0" w:space="0" w:color="auto"/>
          </w:divBdr>
        </w:div>
        <w:div w:id="1260136366">
          <w:marLeft w:val="0"/>
          <w:marRight w:val="0"/>
          <w:marTop w:val="150"/>
          <w:marBottom w:val="0"/>
          <w:divBdr>
            <w:top w:val="none" w:sz="0" w:space="0" w:color="auto"/>
            <w:left w:val="none" w:sz="0" w:space="0" w:color="auto"/>
            <w:bottom w:val="none" w:sz="0" w:space="0" w:color="auto"/>
            <w:right w:val="none" w:sz="0" w:space="0" w:color="auto"/>
          </w:divBdr>
        </w:div>
        <w:div w:id="1377243765">
          <w:marLeft w:val="0"/>
          <w:marRight w:val="0"/>
          <w:marTop w:val="150"/>
          <w:marBottom w:val="0"/>
          <w:divBdr>
            <w:top w:val="none" w:sz="0" w:space="0" w:color="auto"/>
            <w:left w:val="none" w:sz="0" w:space="0" w:color="auto"/>
            <w:bottom w:val="none" w:sz="0" w:space="0" w:color="auto"/>
            <w:right w:val="none" w:sz="0" w:space="0" w:color="auto"/>
          </w:divBdr>
        </w:div>
        <w:div w:id="528417517">
          <w:marLeft w:val="0"/>
          <w:marRight w:val="0"/>
          <w:marTop w:val="150"/>
          <w:marBottom w:val="0"/>
          <w:divBdr>
            <w:top w:val="none" w:sz="0" w:space="0" w:color="auto"/>
            <w:left w:val="none" w:sz="0" w:space="0" w:color="auto"/>
            <w:bottom w:val="none" w:sz="0" w:space="0" w:color="auto"/>
            <w:right w:val="none" w:sz="0" w:space="0" w:color="auto"/>
          </w:divBdr>
        </w:div>
        <w:div w:id="1287812493">
          <w:marLeft w:val="0"/>
          <w:marRight w:val="0"/>
          <w:marTop w:val="150"/>
          <w:marBottom w:val="0"/>
          <w:divBdr>
            <w:top w:val="none" w:sz="0" w:space="0" w:color="auto"/>
            <w:left w:val="none" w:sz="0" w:space="0" w:color="auto"/>
            <w:bottom w:val="none" w:sz="0" w:space="0" w:color="auto"/>
            <w:right w:val="none" w:sz="0" w:space="0" w:color="auto"/>
          </w:divBdr>
        </w:div>
        <w:div w:id="1503740861">
          <w:marLeft w:val="0"/>
          <w:marRight w:val="0"/>
          <w:marTop w:val="150"/>
          <w:marBottom w:val="0"/>
          <w:divBdr>
            <w:top w:val="none" w:sz="0" w:space="0" w:color="auto"/>
            <w:left w:val="none" w:sz="0" w:space="0" w:color="auto"/>
            <w:bottom w:val="none" w:sz="0" w:space="0" w:color="auto"/>
            <w:right w:val="none" w:sz="0" w:space="0" w:color="auto"/>
          </w:divBdr>
        </w:div>
        <w:div w:id="1110927928">
          <w:marLeft w:val="0"/>
          <w:marRight w:val="0"/>
          <w:marTop w:val="150"/>
          <w:marBottom w:val="0"/>
          <w:divBdr>
            <w:top w:val="none" w:sz="0" w:space="0" w:color="auto"/>
            <w:left w:val="none" w:sz="0" w:space="0" w:color="auto"/>
            <w:bottom w:val="none" w:sz="0" w:space="0" w:color="auto"/>
            <w:right w:val="none" w:sz="0" w:space="0" w:color="auto"/>
          </w:divBdr>
        </w:div>
        <w:div w:id="413161740">
          <w:marLeft w:val="0"/>
          <w:marRight w:val="0"/>
          <w:marTop w:val="150"/>
          <w:marBottom w:val="0"/>
          <w:divBdr>
            <w:top w:val="none" w:sz="0" w:space="0" w:color="auto"/>
            <w:left w:val="none" w:sz="0" w:space="0" w:color="auto"/>
            <w:bottom w:val="none" w:sz="0" w:space="0" w:color="auto"/>
            <w:right w:val="none" w:sz="0" w:space="0" w:color="auto"/>
          </w:divBdr>
        </w:div>
        <w:div w:id="1309213857">
          <w:marLeft w:val="0"/>
          <w:marRight w:val="0"/>
          <w:marTop w:val="150"/>
          <w:marBottom w:val="0"/>
          <w:divBdr>
            <w:top w:val="none" w:sz="0" w:space="0" w:color="auto"/>
            <w:left w:val="none" w:sz="0" w:space="0" w:color="auto"/>
            <w:bottom w:val="none" w:sz="0" w:space="0" w:color="auto"/>
            <w:right w:val="none" w:sz="0" w:space="0" w:color="auto"/>
          </w:divBdr>
        </w:div>
        <w:div w:id="748424526">
          <w:marLeft w:val="0"/>
          <w:marRight w:val="0"/>
          <w:marTop w:val="150"/>
          <w:marBottom w:val="0"/>
          <w:divBdr>
            <w:top w:val="none" w:sz="0" w:space="0" w:color="auto"/>
            <w:left w:val="none" w:sz="0" w:space="0" w:color="auto"/>
            <w:bottom w:val="none" w:sz="0" w:space="0" w:color="auto"/>
            <w:right w:val="none" w:sz="0" w:space="0" w:color="auto"/>
          </w:divBdr>
        </w:div>
        <w:div w:id="1907841710">
          <w:marLeft w:val="0"/>
          <w:marRight w:val="0"/>
          <w:marTop w:val="150"/>
          <w:marBottom w:val="0"/>
          <w:divBdr>
            <w:top w:val="none" w:sz="0" w:space="0" w:color="auto"/>
            <w:left w:val="none" w:sz="0" w:space="0" w:color="auto"/>
            <w:bottom w:val="none" w:sz="0" w:space="0" w:color="auto"/>
            <w:right w:val="none" w:sz="0" w:space="0" w:color="auto"/>
          </w:divBdr>
        </w:div>
        <w:div w:id="1511673338">
          <w:marLeft w:val="0"/>
          <w:marRight w:val="0"/>
          <w:marTop w:val="150"/>
          <w:marBottom w:val="0"/>
          <w:divBdr>
            <w:top w:val="none" w:sz="0" w:space="0" w:color="auto"/>
            <w:left w:val="none" w:sz="0" w:space="0" w:color="auto"/>
            <w:bottom w:val="none" w:sz="0" w:space="0" w:color="auto"/>
            <w:right w:val="none" w:sz="0" w:space="0" w:color="auto"/>
          </w:divBdr>
        </w:div>
        <w:div w:id="195969868">
          <w:marLeft w:val="0"/>
          <w:marRight w:val="0"/>
          <w:marTop w:val="150"/>
          <w:marBottom w:val="0"/>
          <w:divBdr>
            <w:top w:val="none" w:sz="0" w:space="0" w:color="auto"/>
            <w:left w:val="none" w:sz="0" w:space="0" w:color="auto"/>
            <w:bottom w:val="none" w:sz="0" w:space="0" w:color="auto"/>
            <w:right w:val="none" w:sz="0" w:space="0" w:color="auto"/>
          </w:divBdr>
        </w:div>
        <w:div w:id="1334449671">
          <w:marLeft w:val="0"/>
          <w:marRight w:val="0"/>
          <w:marTop w:val="150"/>
          <w:marBottom w:val="0"/>
          <w:divBdr>
            <w:top w:val="none" w:sz="0" w:space="0" w:color="auto"/>
            <w:left w:val="none" w:sz="0" w:space="0" w:color="auto"/>
            <w:bottom w:val="none" w:sz="0" w:space="0" w:color="auto"/>
            <w:right w:val="none" w:sz="0" w:space="0" w:color="auto"/>
          </w:divBdr>
        </w:div>
        <w:div w:id="202639260">
          <w:marLeft w:val="0"/>
          <w:marRight w:val="0"/>
          <w:marTop w:val="150"/>
          <w:marBottom w:val="0"/>
          <w:divBdr>
            <w:top w:val="none" w:sz="0" w:space="0" w:color="auto"/>
            <w:left w:val="none" w:sz="0" w:space="0" w:color="auto"/>
            <w:bottom w:val="none" w:sz="0" w:space="0" w:color="auto"/>
            <w:right w:val="none" w:sz="0" w:space="0" w:color="auto"/>
          </w:divBdr>
        </w:div>
        <w:div w:id="136143623">
          <w:marLeft w:val="0"/>
          <w:marRight w:val="0"/>
          <w:marTop w:val="150"/>
          <w:marBottom w:val="0"/>
          <w:divBdr>
            <w:top w:val="none" w:sz="0" w:space="0" w:color="auto"/>
            <w:left w:val="none" w:sz="0" w:space="0" w:color="auto"/>
            <w:bottom w:val="none" w:sz="0" w:space="0" w:color="auto"/>
            <w:right w:val="none" w:sz="0" w:space="0" w:color="auto"/>
          </w:divBdr>
        </w:div>
        <w:div w:id="882446874">
          <w:marLeft w:val="0"/>
          <w:marRight w:val="0"/>
          <w:marTop w:val="150"/>
          <w:marBottom w:val="0"/>
          <w:divBdr>
            <w:top w:val="none" w:sz="0" w:space="0" w:color="auto"/>
            <w:left w:val="none" w:sz="0" w:space="0" w:color="auto"/>
            <w:bottom w:val="none" w:sz="0" w:space="0" w:color="auto"/>
            <w:right w:val="none" w:sz="0" w:space="0" w:color="auto"/>
          </w:divBdr>
        </w:div>
        <w:div w:id="108858119">
          <w:marLeft w:val="0"/>
          <w:marRight w:val="0"/>
          <w:marTop w:val="150"/>
          <w:marBottom w:val="0"/>
          <w:divBdr>
            <w:top w:val="none" w:sz="0" w:space="0" w:color="auto"/>
            <w:left w:val="none" w:sz="0" w:space="0" w:color="auto"/>
            <w:bottom w:val="none" w:sz="0" w:space="0" w:color="auto"/>
            <w:right w:val="none" w:sz="0" w:space="0" w:color="auto"/>
          </w:divBdr>
        </w:div>
        <w:div w:id="286208027">
          <w:marLeft w:val="0"/>
          <w:marRight w:val="0"/>
          <w:marTop w:val="150"/>
          <w:marBottom w:val="0"/>
          <w:divBdr>
            <w:top w:val="none" w:sz="0" w:space="0" w:color="auto"/>
            <w:left w:val="none" w:sz="0" w:space="0" w:color="auto"/>
            <w:bottom w:val="none" w:sz="0" w:space="0" w:color="auto"/>
            <w:right w:val="none" w:sz="0" w:space="0" w:color="auto"/>
          </w:divBdr>
        </w:div>
        <w:div w:id="510998173">
          <w:marLeft w:val="0"/>
          <w:marRight w:val="0"/>
          <w:marTop w:val="150"/>
          <w:marBottom w:val="0"/>
          <w:divBdr>
            <w:top w:val="none" w:sz="0" w:space="0" w:color="auto"/>
            <w:left w:val="none" w:sz="0" w:space="0" w:color="auto"/>
            <w:bottom w:val="none" w:sz="0" w:space="0" w:color="auto"/>
            <w:right w:val="none" w:sz="0" w:space="0" w:color="auto"/>
          </w:divBdr>
        </w:div>
        <w:div w:id="1251966266">
          <w:marLeft w:val="0"/>
          <w:marRight w:val="0"/>
          <w:marTop w:val="150"/>
          <w:marBottom w:val="0"/>
          <w:divBdr>
            <w:top w:val="none" w:sz="0" w:space="0" w:color="auto"/>
            <w:left w:val="none" w:sz="0" w:space="0" w:color="auto"/>
            <w:bottom w:val="none" w:sz="0" w:space="0" w:color="auto"/>
            <w:right w:val="none" w:sz="0" w:space="0" w:color="auto"/>
          </w:divBdr>
        </w:div>
        <w:div w:id="958952586">
          <w:marLeft w:val="0"/>
          <w:marRight w:val="0"/>
          <w:marTop w:val="150"/>
          <w:marBottom w:val="0"/>
          <w:divBdr>
            <w:top w:val="none" w:sz="0" w:space="0" w:color="auto"/>
            <w:left w:val="none" w:sz="0" w:space="0" w:color="auto"/>
            <w:bottom w:val="none" w:sz="0" w:space="0" w:color="auto"/>
            <w:right w:val="none" w:sz="0" w:space="0" w:color="auto"/>
          </w:divBdr>
        </w:div>
        <w:div w:id="1961914482">
          <w:marLeft w:val="0"/>
          <w:marRight w:val="0"/>
          <w:marTop w:val="150"/>
          <w:marBottom w:val="0"/>
          <w:divBdr>
            <w:top w:val="none" w:sz="0" w:space="0" w:color="auto"/>
            <w:left w:val="none" w:sz="0" w:space="0" w:color="auto"/>
            <w:bottom w:val="none" w:sz="0" w:space="0" w:color="auto"/>
            <w:right w:val="none" w:sz="0" w:space="0" w:color="auto"/>
          </w:divBdr>
        </w:div>
        <w:div w:id="1791051343">
          <w:marLeft w:val="0"/>
          <w:marRight w:val="0"/>
          <w:marTop w:val="150"/>
          <w:marBottom w:val="0"/>
          <w:divBdr>
            <w:top w:val="none" w:sz="0" w:space="0" w:color="auto"/>
            <w:left w:val="none" w:sz="0" w:space="0" w:color="auto"/>
            <w:bottom w:val="none" w:sz="0" w:space="0" w:color="auto"/>
            <w:right w:val="none" w:sz="0" w:space="0" w:color="auto"/>
          </w:divBdr>
        </w:div>
        <w:div w:id="1342926925">
          <w:marLeft w:val="0"/>
          <w:marRight w:val="0"/>
          <w:marTop w:val="150"/>
          <w:marBottom w:val="0"/>
          <w:divBdr>
            <w:top w:val="none" w:sz="0" w:space="0" w:color="auto"/>
            <w:left w:val="none" w:sz="0" w:space="0" w:color="auto"/>
            <w:bottom w:val="none" w:sz="0" w:space="0" w:color="auto"/>
            <w:right w:val="none" w:sz="0" w:space="0" w:color="auto"/>
          </w:divBdr>
        </w:div>
        <w:div w:id="1786074104">
          <w:marLeft w:val="0"/>
          <w:marRight w:val="0"/>
          <w:marTop w:val="150"/>
          <w:marBottom w:val="0"/>
          <w:divBdr>
            <w:top w:val="none" w:sz="0" w:space="0" w:color="auto"/>
            <w:left w:val="none" w:sz="0" w:space="0" w:color="auto"/>
            <w:bottom w:val="none" w:sz="0" w:space="0" w:color="auto"/>
            <w:right w:val="none" w:sz="0" w:space="0" w:color="auto"/>
          </w:divBdr>
        </w:div>
        <w:div w:id="1726373100">
          <w:marLeft w:val="0"/>
          <w:marRight w:val="0"/>
          <w:marTop w:val="150"/>
          <w:marBottom w:val="0"/>
          <w:divBdr>
            <w:top w:val="none" w:sz="0" w:space="0" w:color="auto"/>
            <w:left w:val="none" w:sz="0" w:space="0" w:color="auto"/>
            <w:bottom w:val="none" w:sz="0" w:space="0" w:color="auto"/>
            <w:right w:val="none" w:sz="0" w:space="0" w:color="auto"/>
          </w:divBdr>
        </w:div>
        <w:div w:id="2035689182">
          <w:marLeft w:val="0"/>
          <w:marRight w:val="0"/>
          <w:marTop w:val="150"/>
          <w:marBottom w:val="0"/>
          <w:divBdr>
            <w:top w:val="none" w:sz="0" w:space="0" w:color="auto"/>
            <w:left w:val="none" w:sz="0" w:space="0" w:color="auto"/>
            <w:bottom w:val="none" w:sz="0" w:space="0" w:color="auto"/>
            <w:right w:val="none" w:sz="0" w:space="0" w:color="auto"/>
          </w:divBdr>
        </w:div>
        <w:div w:id="899360586">
          <w:marLeft w:val="0"/>
          <w:marRight w:val="0"/>
          <w:marTop w:val="150"/>
          <w:marBottom w:val="0"/>
          <w:divBdr>
            <w:top w:val="none" w:sz="0" w:space="0" w:color="auto"/>
            <w:left w:val="none" w:sz="0" w:space="0" w:color="auto"/>
            <w:bottom w:val="none" w:sz="0" w:space="0" w:color="auto"/>
            <w:right w:val="none" w:sz="0" w:space="0" w:color="auto"/>
          </w:divBdr>
        </w:div>
        <w:div w:id="1196651221">
          <w:marLeft w:val="0"/>
          <w:marRight w:val="0"/>
          <w:marTop w:val="150"/>
          <w:marBottom w:val="0"/>
          <w:divBdr>
            <w:top w:val="none" w:sz="0" w:space="0" w:color="auto"/>
            <w:left w:val="none" w:sz="0" w:space="0" w:color="auto"/>
            <w:bottom w:val="none" w:sz="0" w:space="0" w:color="auto"/>
            <w:right w:val="none" w:sz="0" w:space="0" w:color="auto"/>
          </w:divBdr>
        </w:div>
        <w:div w:id="2066951977">
          <w:marLeft w:val="0"/>
          <w:marRight w:val="0"/>
          <w:marTop w:val="150"/>
          <w:marBottom w:val="0"/>
          <w:divBdr>
            <w:top w:val="none" w:sz="0" w:space="0" w:color="auto"/>
            <w:left w:val="none" w:sz="0" w:space="0" w:color="auto"/>
            <w:bottom w:val="none" w:sz="0" w:space="0" w:color="auto"/>
            <w:right w:val="none" w:sz="0" w:space="0" w:color="auto"/>
          </w:divBdr>
        </w:div>
        <w:div w:id="1158887678">
          <w:marLeft w:val="0"/>
          <w:marRight w:val="0"/>
          <w:marTop w:val="150"/>
          <w:marBottom w:val="0"/>
          <w:divBdr>
            <w:top w:val="none" w:sz="0" w:space="0" w:color="auto"/>
            <w:left w:val="none" w:sz="0" w:space="0" w:color="auto"/>
            <w:bottom w:val="none" w:sz="0" w:space="0" w:color="auto"/>
            <w:right w:val="none" w:sz="0" w:space="0" w:color="auto"/>
          </w:divBdr>
        </w:div>
        <w:div w:id="2062244447">
          <w:marLeft w:val="0"/>
          <w:marRight w:val="0"/>
          <w:marTop w:val="150"/>
          <w:marBottom w:val="0"/>
          <w:divBdr>
            <w:top w:val="none" w:sz="0" w:space="0" w:color="auto"/>
            <w:left w:val="none" w:sz="0" w:space="0" w:color="auto"/>
            <w:bottom w:val="none" w:sz="0" w:space="0" w:color="auto"/>
            <w:right w:val="none" w:sz="0" w:space="0" w:color="auto"/>
          </w:divBdr>
        </w:div>
        <w:div w:id="17313978">
          <w:marLeft w:val="0"/>
          <w:marRight w:val="0"/>
          <w:marTop w:val="150"/>
          <w:marBottom w:val="0"/>
          <w:divBdr>
            <w:top w:val="none" w:sz="0" w:space="0" w:color="auto"/>
            <w:left w:val="none" w:sz="0" w:space="0" w:color="auto"/>
            <w:bottom w:val="none" w:sz="0" w:space="0" w:color="auto"/>
            <w:right w:val="none" w:sz="0" w:space="0" w:color="auto"/>
          </w:divBdr>
        </w:div>
        <w:div w:id="1741825878">
          <w:marLeft w:val="0"/>
          <w:marRight w:val="0"/>
          <w:marTop w:val="150"/>
          <w:marBottom w:val="0"/>
          <w:divBdr>
            <w:top w:val="none" w:sz="0" w:space="0" w:color="auto"/>
            <w:left w:val="none" w:sz="0" w:space="0" w:color="auto"/>
            <w:bottom w:val="none" w:sz="0" w:space="0" w:color="auto"/>
            <w:right w:val="none" w:sz="0" w:space="0" w:color="auto"/>
          </w:divBdr>
        </w:div>
        <w:div w:id="758406594">
          <w:marLeft w:val="0"/>
          <w:marRight w:val="0"/>
          <w:marTop w:val="150"/>
          <w:marBottom w:val="0"/>
          <w:divBdr>
            <w:top w:val="none" w:sz="0" w:space="0" w:color="auto"/>
            <w:left w:val="none" w:sz="0" w:space="0" w:color="auto"/>
            <w:bottom w:val="none" w:sz="0" w:space="0" w:color="auto"/>
            <w:right w:val="none" w:sz="0" w:space="0" w:color="auto"/>
          </w:divBdr>
        </w:div>
        <w:div w:id="246574336">
          <w:marLeft w:val="0"/>
          <w:marRight w:val="0"/>
          <w:marTop w:val="150"/>
          <w:marBottom w:val="0"/>
          <w:divBdr>
            <w:top w:val="none" w:sz="0" w:space="0" w:color="auto"/>
            <w:left w:val="none" w:sz="0" w:space="0" w:color="auto"/>
            <w:bottom w:val="none" w:sz="0" w:space="0" w:color="auto"/>
            <w:right w:val="none" w:sz="0" w:space="0" w:color="auto"/>
          </w:divBdr>
        </w:div>
        <w:div w:id="916475177">
          <w:marLeft w:val="0"/>
          <w:marRight w:val="0"/>
          <w:marTop w:val="150"/>
          <w:marBottom w:val="0"/>
          <w:divBdr>
            <w:top w:val="none" w:sz="0" w:space="0" w:color="auto"/>
            <w:left w:val="none" w:sz="0" w:space="0" w:color="auto"/>
            <w:bottom w:val="none" w:sz="0" w:space="0" w:color="auto"/>
            <w:right w:val="none" w:sz="0" w:space="0" w:color="auto"/>
          </w:divBdr>
        </w:div>
        <w:div w:id="722749765">
          <w:marLeft w:val="0"/>
          <w:marRight w:val="0"/>
          <w:marTop w:val="150"/>
          <w:marBottom w:val="0"/>
          <w:divBdr>
            <w:top w:val="none" w:sz="0" w:space="0" w:color="auto"/>
            <w:left w:val="none" w:sz="0" w:space="0" w:color="auto"/>
            <w:bottom w:val="none" w:sz="0" w:space="0" w:color="auto"/>
            <w:right w:val="none" w:sz="0" w:space="0" w:color="auto"/>
          </w:divBdr>
        </w:div>
        <w:div w:id="46298594">
          <w:marLeft w:val="0"/>
          <w:marRight w:val="0"/>
          <w:marTop w:val="150"/>
          <w:marBottom w:val="0"/>
          <w:divBdr>
            <w:top w:val="none" w:sz="0" w:space="0" w:color="auto"/>
            <w:left w:val="none" w:sz="0" w:space="0" w:color="auto"/>
            <w:bottom w:val="none" w:sz="0" w:space="0" w:color="auto"/>
            <w:right w:val="none" w:sz="0" w:space="0" w:color="auto"/>
          </w:divBdr>
        </w:div>
        <w:div w:id="143787986">
          <w:marLeft w:val="0"/>
          <w:marRight w:val="0"/>
          <w:marTop w:val="150"/>
          <w:marBottom w:val="0"/>
          <w:divBdr>
            <w:top w:val="none" w:sz="0" w:space="0" w:color="auto"/>
            <w:left w:val="none" w:sz="0" w:space="0" w:color="auto"/>
            <w:bottom w:val="none" w:sz="0" w:space="0" w:color="auto"/>
            <w:right w:val="none" w:sz="0" w:space="0" w:color="auto"/>
          </w:divBdr>
        </w:div>
        <w:div w:id="2059089788">
          <w:marLeft w:val="0"/>
          <w:marRight w:val="0"/>
          <w:marTop w:val="150"/>
          <w:marBottom w:val="0"/>
          <w:divBdr>
            <w:top w:val="none" w:sz="0" w:space="0" w:color="auto"/>
            <w:left w:val="none" w:sz="0" w:space="0" w:color="auto"/>
            <w:bottom w:val="none" w:sz="0" w:space="0" w:color="auto"/>
            <w:right w:val="none" w:sz="0" w:space="0" w:color="auto"/>
          </w:divBdr>
        </w:div>
        <w:div w:id="452359516">
          <w:marLeft w:val="0"/>
          <w:marRight w:val="0"/>
          <w:marTop w:val="150"/>
          <w:marBottom w:val="0"/>
          <w:divBdr>
            <w:top w:val="none" w:sz="0" w:space="0" w:color="auto"/>
            <w:left w:val="none" w:sz="0" w:space="0" w:color="auto"/>
            <w:bottom w:val="none" w:sz="0" w:space="0" w:color="auto"/>
            <w:right w:val="none" w:sz="0" w:space="0" w:color="auto"/>
          </w:divBdr>
        </w:div>
        <w:div w:id="10039083">
          <w:marLeft w:val="0"/>
          <w:marRight w:val="0"/>
          <w:marTop w:val="150"/>
          <w:marBottom w:val="0"/>
          <w:divBdr>
            <w:top w:val="none" w:sz="0" w:space="0" w:color="auto"/>
            <w:left w:val="none" w:sz="0" w:space="0" w:color="auto"/>
            <w:bottom w:val="none" w:sz="0" w:space="0" w:color="auto"/>
            <w:right w:val="none" w:sz="0" w:space="0" w:color="auto"/>
          </w:divBdr>
        </w:div>
        <w:div w:id="414207774">
          <w:marLeft w:val="0"/>
          <w:marRight w:val="0"/>
          <w:marTop w:val="150"/>
          <w:marBottom w:val="0"/>
          <w:divBdr>
            <w:top w:val="none" w:sz="0" w:space="0" w:color="auto"/>
            <w:left w:val="none" w:sz="0" w:space="0" w:color="auto"/>
            <w:bottom w:val="none" w:sz="0" w:space="0" w:color="auto"/>
            <w:right w:val="none" w:sz="0" w:space="0" w:color="auto"/>
          </w:divBdr>
        </w:div>
        <w:div w:id="1192451466">
          <w:marLeft w:val="0"/>
          <w:marRight w:val="0"/>
          <w:marTop w:val="150"/>
          <w:marBottom w:val="0"/>
          <w:divBdr>
            <w:top w:val="none" w:sz="0" w:space="0" w:color="auto"/>
            <w:left w:val="none" w:sz="0" w:space="0" w:color="auto"/>
            <w:bottom w:val="none" w:sz="0" w:space="0" w:color="auto"/>
            <w:right w:val="none" w:sz="0" w:space="0" w:color="auto"/>
          </w:divBdr>
        </w:div>
        <w:div w:id="511653104">
          <w:marLeft w:val="0"/>
          <w:marRight w:val="0"/>
          <w:marTop w:val="150"/>
          <w:marBottom w:val="0"/>
          <w:divBdr>
            <w:top w:val="none" w:sz="0" w:space="0" w:color="auto"/>
            <w:left w:val="none" w:sz="0" w:space="0" w:color="auto"/>
            <w:bottom w:val="none" w:sz="0" w:space="0" w:color="auto"/>
            <w:right w:val="none" w:sz="0" w:space="0" w:color="auto"/>
          </w:divBdr>
        </w:div>
        <w:div w:id="2020504017">
          <w:marLeft w:val="0"/>
          <w:marRight w:val="0"/>
          <w:marTop w:val="150"/>
          <w:marBottom w:val="0"/>
          <w:divBdr>
            <w:top w:val="none" w:sz="0" w:space="0" w:color="auto"/>
            <w:left w:val="none" w:sz="0" w:space="0" w:color="auto"/>
            <w:bottom w:val="none" w:sz="0" w:space="0" w:color="auto"/>
            <w:right w:val="none" w:sz="0" w:space="0" w:color="auto"/>
          </w:divBdr>
        </w:div>
        <w:div w:id="429157130">
          <w:marLeft w:val="0"/>
          <w:marRight w:val="0"/>
          <w:marTop w:val="150"/>
          <w:marBottom w:val="0"/>
          <w:divBdr>
            <w:top w:val="none" w:sz="0" w:space="0" w:color="auto"/>
            <w:left w:val="none" w:sz="0" w:space="0" w:color="auto"/>
            <w:bottom w:val="none" w:sz="0" w:space="0" w:color="auto"/>
            <w:right w:val="none" w:sz="0" w:space="0" w:color="auto"/>
          </w:divBdr>
        </w:div>
        <w:div w:id="354886376">
          <w:marLeft w:val="0"/>
          <w:marRight w:val="0"/>
          <w:marTop w:val="150"/>
          <w:marBottom w:val="0"/>
          <w:divBdr>
            <w:top w:val="none" w:sz="0" w:space="0" w:color="auto"/>
            <w:left w:val="none" w:sz="0" w:space="0" w:color="auto"/>
            <w:bottom w:val="none" w:sz="0" w:space="0" w:color="auto"/>
            <w:right w:val="none" w:sz="0" w:space="0" w:color="auto"/>
          </w:divBdr>
        </w:div>
        <w:div w:id="883715831">
          <w:marLeft w:val="0"/>
          <w:marRight w:val="0"/>
          <w:marTop w:val="150"/>
          <w:marBottom w:val="0"/>
          <w:divBdr>
            <w:top w:val="none" w:sz="0" w:space="0" w:color="auto"/>
            <w:left w:val="none" w:sz="0" w:space="0" w:color="auto"/>
            <w:bottom w:val="none" w:sz="0" w:space="0" w:color="auto"/>
            <w:right w:val="none" w:sz="0" w:space="0" w:color="auto"/>
          </w:divBdr>
        </w:div>
        <w:div w:id="661585935">
          <w:marLeft w:val="0"/>
          <w:marRight w:val="0"/>
          <w:marTop w:val="150"/>
          <w:marBottom w:val="0"/>
          <w:divBdr>
            <w:top w:val="none" w:sz="0" w:space="0" w:color="auto"/>
            <w:left w:val="none" w:sz="0" w:space="0" w:color="auto"/>
            <w:bottom w:val="none" w:sz="0" w:space="0" w:color="auto"/>
            <w:right w:val="none" w:sz="0" w:space="0" w:color="auto"/>
          </w:divBdr>
        </w:div>
        <w:div w:id="1064446788">
          <w:marLeft w:val="0"/>
          <w:marRight w:val="0"/>
          <w:marTop w:val="150"/>
          <w:marBottom w:val="0"/>
          <w:divBdr>
            <w:top w:val="none" w:sz="0" w:space="0" w:color="auto"/>
            <w:left w:val="none" w:sz="0" w:space="0" w:color="auto"/>
            <w:bottom w:val="none" w:sz="0" w:space="0" w:color="auto"/>
            <w:right w:val="none" w:sz="0" w:space="0" w:color="auto"/>
          </w:divBdr>
        </w:div>
        <w:div w:id="1733430398">
          <w:marLeft w:val="0"/>
          <w:marRight w:val="0"/>
          <w:marTop w:val="150"/>
          <w:marBottom w:val="0"/>
          <w:divBdr>
            <w:top w:val="none" w:sz="0" w:space="0" w:color="auto"/>
            <w:left w:val="none" w:sz="0" w:space="0" w:color="auto"/>
            <w:bottom w:val="none" w:sz="0" w:space="0" w:color="auto"/>
            <w:right w:val="none" w:sz="0" w:space="0" w:color="auto"/>
          </w:divBdr>
        </w:div>
        <w:div w:id="948970874">
          <w:marLeft w:val="0"/>
          <w:marRight w:val="0"/>
          <w:marTop w:val="150"/>
          <w:marBottom w:val="0"/>
          <w:divBdr>
            <w:top w:val="none" w:sz="0" w:space="0" w:color="auto"/>
            <w:left w:val="none" w:sz="0" w:space="0" w:color="auto"/>
            <w:bottom w:val="none" w:sz="0" w:space="0" w:color="auto"/>
            <w:right w:val="none" w:sz="0" w:space="0" w:color="auto"/>
          </w:divBdr>
        </w:div>
        <w:div w:id="1498040294">
          <w:marLeft w:val="0"/>
          <w:marRight w:val="0"/>
          <w:marTop w:val="150"/>
          <w:marBottom w:val="0"/>
          <w:divBdr>
            <w:top w:val="none" w:sz="0" w:space="0" w:color="auto"/>
            <w:left w:val="none" w:sz="0" w:space="0" w:color="auto"/>
            <w:bottom w:val="none" w:sz="0" w:space="0" w:color="auto"/>
            <w:right w:val="none" w:sz="0" w:space="0" w:color="auto"/>
          </w:divBdr>
        </w:div>
        <w:div w:id="1755079662">
          <w:marLeft w:val="0"/>
          <w:marRight w:val="0"/>
          <w:marTop w:val="150"/>
          <w:marBottom w:val="0"/>
          <w:divBdr>
            <w:top w:val="none" w:sz="0" w:space="0" w:color="auto"/>
            <w:left w:val="none" w:sz="0" w:space="0" w:color="auto"/>
            <w:bottom w:val="none" w:sz="0" w:space="0" w:color="auto"/>
            <w:right w:val="none" w:sz="0" w:space="0" w:color="auto"/>
          </w:divBdr>
        </w:div>
        <w:div w:id="1279029562">
          <w:marLeft w:val="0"/>
          <w:marRight w:val="0"/>
          <w:marTop w:val="150"/>
          <w:marBottom w:val="0"/>
          <w:divBdr>
            <w:top w:val="none" w:sz="0" w:space="0" w:color="auto"/>
            <w:left w:val="none" w:sz="0" w:space="0" w:color="auto"/>
            <w:bottom w:val="none" w:sz="0" w:space="0" w:color="auto"/>
            <w:right w:val="none" w:sz="0" w:space="0" w:color="auto"/>
          </w:divBdr>
        </w:div>
        <w:div w:id="1424496344">
          <w:marLeft w:val="0"/>
          <w:marRight w:val="0"/>
          <w:marTop w:val="150"/>
          <w:marBottom w:val="0"/>
          <w:divBdr>
            <w:top w:val="none" w:sz="0" w:space="0" w:color="auto"/>
            <w:left w:val="none" w:sz="0" w:space="0" w:color="auto"/>
            <w:bottom w:val="none" w:sz="0" w:space="0" w:color="auto"/>
            <w:right w:val="none" w:sz="0" w:space="0" w:color="auto"/>
          </w:divBdr>
        </w:div>
        <w:div w:id="1695770570">
          <w:marLeft w:val="0"/>
          <w:marRight w:val="0"/>
          <w:marTop w:val="150"/>
          <w:marBottom w:val="0"/>
          <w:divBdr>
            <w:top w:val="none" w:sz="0" w:space="0" w:color="auto"/>
            <w:left w:val="none" w:sz="0" w:space="0" w:color="auto"/>
            <w:bottom w:val="none" w:sz="0" w:space="0" w:color="auto"/>
            <w:right w:val="none" w:sz="0" w:space="0" w:color="auto"/>
          </w:divBdr>
        </w:div>
        <w:div w:id="1510558168">
          <w:marLeft w:val="0"/>
          <w:marRight w:val="0"/>
          <w:marTop w:val="150"/>
          <w:marBottom w:val="0"/>
          <w:divBdr>
            <w:top w:val="none" w:sz="0" w:space="0" w:color="auto"/>
            <w:left w:val="none" w:sz="0" w:space="0" w:color="auto"/>
            <w:bottom w:val="none" w:sz="0" w:space="0" w:color="auto"/>
            <w:right w:val="none" w:sz="0" w:space="0" w:color="auto"/>
          </w:divBdr>
        </w:div>
        <w:div w:id="1877503619">
          <w:marLeft w:val="0"/>
          <w:marRight w:val="0"/>
          <w:marTop w:val="150"/>
          <w:marBottom w:val="0"/>
          <w:divBdr>
            <w:top w:val="none" w:sz="0" w:space="0" w:color="auto"/>
            <w:left w:val="none" w:sz="0" w:space="0" w:color="auto"/>
            <w:bottom w:val="none" w:sz="0" w:space="0" w:color="auto"/>
            <w:right w:val="none" w:sz="0" w:space="0" w:color="auto"/>
          </w:divBdr>
        </w:div>
        <w:div w:id="835925337">
          <w:marLeft w:val="0"/>
          <w:marRight w:val="0"/>
          <w:marTop w:val="150"/>
          <w:marBottom w:val="0"/>
          <w:divBdr>
            <w:top w:val="none" w:sz="0" w:space="0" w:color="auto"/>
            <w:left w:val="none" w:sz="0" w:space="0" w:color="auto"/>
            <w:bottom w:val="none" w:sz="0" w:space="0" w:color="auto"/>
            <w:right w:val="none" w:sz="0" w:space="0" w:color="auto"/>
          </w:divBdr>
        </w:div>
        <w:div w:id="843741432">
          <w:marLeft w:val="0"/>
          <w:marRight w:val="0"/>
          <w:marTop w:val="150"/>
          <w:marBottom w:val="0"/>
          <w:divBdr>
            <w:top w:val="none" w:sz="0" w:space="0" w:color="auto"/>
            <w:left w:val="none" w:sz="0" w:space="0" w:color="auto"/>
            <w:bottom w:val="none" w:sz="0" w:space="0" w:color="auto"/>
            <w:right w:val="none" w:sz="0" w:space="0" w:color="auto"/>
          </w:divBdr>
        </w:div>
        <w:div w:id="1952276120">
          <w:marLeft w:val="0"/>
          <w:marRight w:val="0"/>
          <w:marTop w:val="150"/>
          <w:marBottom w:val="0"/>
          <w:divBdr>
            <w:top w:val="none" w:sz="0" w:space="0" w:color="auto"/>
            <w:left w:val="none" w:sz="0" w:space="0" w:color="auto"/>
            <w:bottom w:val="none" w:sz="0" w:space="0" w:color="auto"/>
            <w:right w:val="none" w:sz="0" w:space="0" w:color="auto"/>
          </w:divBdr>
        </w:div>
        <w:div w:id="2140490535">
          <w:marLeft w:val="0"/>
          <w:marRight w:val="0"/>
          <w:marTop w:val="150"/>
          <w:marBottom w:val="0"/>
          <w:divBdr>
            <w:top w:val="none" w:sz="0" w:space="0" w:color="auto"/>
            <w:left w:val="none" w:sz="0" w:space="0" w:color="auto"/>
            <w:bottom w:val="none" w:sz="0" w:space="0" w:color="auto"/>
            <w:right w:val="none" w:sz="0" w:space="0" w:color="auto"/>
          </w:divBdr>
        </w:div>
        <w:div w:id="625745114">
          <w:marLeft w:val="0"/>
          <w:marRight w:val="0"/>
          <w:marTop w:val="150"/>
          <w:marBottom w:val="0"/>
          <w:divBdr>
            <w:top w:val="none" w:sz="0" w:space="0" w:color="auto"/>
            <w:left w:val="none" w:sz="0" w:space="0" w:color="auto"/>
            <w:bottom w:val="none" w:sz="0" w:space="0" w:color="auto"/>
            <w:right w:val="none" w:sz="0" w:space="0" w:color="auto"/>
          </w:divBdr>
        </w:div>
        <w:div w:id="1705712808">
          <w:marLeft w:val="0"/>
          <w:marRight w:val="0"/>
          <w:marTop w:val="150"/>
          <w:marBottom w:val="0"/>
          <w:divBdr>
            <w:top w:val="none" w:sz="0" w:space="0" w:color="auto"/>
            <w:left w:val="none" w:sz="0" w:space="0" w:color="auto"/>
            <w:bottom w:val="none" w:sz="0" w:space="0" w:color="auto"/>
            <w:right w:val="none" w:sz="0" w:space="0" w:color="auto"/>
          </w:divBdr>
        </w:div>
        <w:div w:id="1552618705">
          <w:marLeft w:val="0"/>
          <w:marRight w:val="0"/>
          <w:marTop w:val="150"/>
          <w:marBottom w:val="0"/>
          <w:divBdr>
            <w:top w:val="none" w:sz="0" w:space="0" w:color="auto"/>
            <w:left w:val="none" w:sz="0" w:space="0" w:color="auto"/>
            <w:bottom w:val="none" w:sz="0" w:space="0" w:color="auto"/>
            <w:right w:val="none" w:sz="0" w:space="0" w:color="auto"/>
          </w:divBdr>
        </w:div>
        <w:div w:id="747071975">
          <w:marLeft w:val="0"/>
          <w:marRight w:val="0"/>
          <w:marTop w:val="150"/>
          <w:marBottom w:val="0"/>
          <w:divBdr>
            <w:top w:val="none" w:sz="0" w:space="0" w:color="auto"/>
            <w:left w:val="none" w:sz="0" w:space="0" w:color="auto"/>
            <w:bottom w:val="none" w:sz="0" w:space="0" w:color="auto"/>
            <w:right w:val="none" w:sz="0" w:space="0" w:color="auto"/>
          </w:divBdr>
        </w:div>
        <w:div w:id="1705405849">
          <w:marLeft w:val="0"/>
          <w:marRight w:val="0"/>
          <w:marTop w:val="150"/>
          <w:marBottom w:val="0"/>
          <w:divBdr>
            <w:top w:val="none" w:sz="0" w:space="0" w:color="auto"/>
            <w:left w:val="none" w:sz="0" w:space="0" w:color="auto"/>
            <w:bottom w:val="none" w:sz="0" w:space="0" w:color="auto"/>
            <w:right w:val="none" w:sz="0" w:space="0" w:color="auto"/>
          </w:divBdr>
        </w:div>
        <w:div w:id="481116863">
          <w:marLeft w:val="0"/>
          <w:marRight w:val="0"/>
          <w:marTop w:val="150"/>
          <w:marBottom w:val="0"/>
          <w:divBdr>
            <w:top w:val="none" w:sz="0" w:space="0" w:color="auto"/>
            <w:left w:val="none" w:sz="0" w:space="0" w:color="auto"/>
            <w:bottom w:val="none" w:sz="0" w:space="0" w:color="auto"/>
            <w:right w:val="none" w:sz="0" w:space="0" w:color="auto"/>
          </w:divBdr>
        </w:div>
        <w:div w:id="1190681166">
          <w:marLeft w:val="0"/>
          <w:marRight w:val="0"/>
          <w:marTop w:val="150"/>
          <w:marBottom w:val="0"/>
          <w:divBdr>
            <w:top w:val="none" w:sz="0" w:space="0" w:color="auto"/>
            <w:left w:val="none" w:sz="0" w:space="0" w:color="auto"/>
            <w:bottom w:val="none" w:sz="0" w:space="0" w:color="auto"/>
            <w:right w:val="none" w:sz="0" w:space="0" w:color="auto"/>
          </w:divBdr>
        </w:div>
        <w:div w:id="23218046">
          <w:marLeft w:val="0"/>
          <w:marRight w:val="0"/>
          <w:marTop w:val="150"/>
          <w:marBottom w:val="0"/>
          <w:divBdr>
            <w:top w:val="none" w:sz="0" w:space="0" w:color="auto"/>
            <w:left w:val="none" w:sz="0" w:space="0" w:color="auto"/>
            <w:bottom w:val="none" w:sz="0" w:space="0" w:color="auto"/>
            <w:right w:val="none" w:sz="0" w:space="0" w:color="auto"/>
          </w:divBdr>
        </w:div>
        <w:div w:id="955407153">
          <w:marLeft w:val="0"/>
          <w:marRight w:val="0"/>
          <w:marTop w:val="150"/>
          <w:marBottom w:val="0"/>
          <w:divBdr>
            <w:top w:val="none" w:sz="0" w:space="0" w:color="auto"/>
            <w:left w:val="none" w:sz="0" w:space="0" w:color="auto"/>
            <w:bottom w:val="none" w:sz="0" w:space="0" w:color="auto"/>
            <w:right w:val="none" w:sz="0" w:space="0" w:color="auto"/>
          </w:divBdr>
        </w:div>
        <w:div w:id="171990298">
          <w:marLeft w:val="0"/>
          <w:marRight w:val="0"/>
          <w:marTop w:val="150"/>
          <w:marBottom w:val="0"/>
          <w:divBdr>
            <w:top w:val="none" w:sz="0" w:space="0" w:color="auto"/>
            <w:left w:val="none" w:sz="0" w:space="0" w:color="auto"/>
            <w:bottom w:val="none" w:sz="0" w:space="0" w:color="auto"/>
            <w:right w:val="none" w:sz="0" w:space="0" w:color="auto"/>
          </w:divBdr>
        </w:div>
        <w:div w:id="1443453163">
          <w:marLeft w:val="0"/>
          <w:marRight w:val="0"/>
          <w:marTop w:val="150"/>
          <w:marBottom w:val="0"/>
          <w:divBdr>
            <w:top w:val="none" w:sz="0" w:space="0" w:color="auto"/>
            <w:left w:val="none" w:sz="0" w:space="0" w:color="auto"/>
            <w:bottom w:val="none" w:sz="0" w:space="0" w:color="auto"/>
            <w:right w:val="none" w:sz="0" w:space="0" w:color="auto"/>
          </w:divBdr>
        </w:div>
        <w:div w:id="1365251509">
          <w:marLeft w:val="0"/>
          <w:marRight w:val="0"/>
          <w:marTop w:val="150"/>
          <w:marBottom w:val="0"/>
          <w:divBdr>
            <w:top w:val="none" w:sz="0" w:space="0" w:color="auto"/>
            <w:left w:val="none" w:sz="0" w:space="0" w:color="auto"/>
            <w:bottom w:val="none" w:sz="0" w:space="0" w:color="auto"/>
            <w:right w:val="none" w:sz="0" w:space="0" w:color="auto"/>
          </w:divBdr>
        </w:div>
        <w:div w:id="1486429852">
          <w:marLeft w:val="0"/>
          <w:marRight w:val="0"/>
          <w:marTop w:val="150"/>
          <w:marBottom w:val="0"/>
          <w:divBdr>
            <w:top w:val="none" w:sz="0" w:space="0" w:color="auto"/>
            <w:left w:val="none" w:sz="0" w:space="0" w:color="auto"/>
            <w:bottom w:val="none" w:sz="0" w:space="0" w:color="auto"/>
            <w:right w:val="none" w:sz="0" w:space="0" w:color="auto"/>
          </w:divBdr>
        </w:div>
        <w:div w:id="1353992570">
          <w:marLeft w:val="0"/>
          <w:marRight w:val="0"/>
          <w:marTop w:val="150"/>
          <w:marBottom w:val="0"/>
          <w:divBdr>
            <w:top w:val="none" w:sz="0" w:space="0" w:color="auto"/>
            <w:left w:val="none" w:sz="0" w:space="0" w:color="auto"/>
            <w:bottom w:val="none" w:sz="0" w:space="0" w:color="auto"/>
            <w:right w:val="none" w:sz="0" w:space="0" w:color="auto"/>
          </w:divBdr>
        </w:div>
        <w:div w:id="1820682110">
          <w:marLeft w:val="0"/>
          <w:marRight w:val="0"/>
          <w:marTop w:val="150"/>
          <w:marBottom w:val="0"/>
          <w:divBdr>
            <w:top w:val="none" w:sz="0" w:space="0" w:color="auto"/>
            <w:left w:val="none" w:sz="0" w:space="0" w:color="auto"/>
            <w:bottom w:val="none" w:sz="0" w:space="0" w:color="auto"/>
            <w:right w:val="none" w:sz="0" w:space="0" w:color="auto"/>
          </w:divBdr>
        </w:div>
        <w:div w:id="1626347699">
          <w:marLeft w:val="0"/>
          <w:marRight w:val="0"/>
          <w:marTop w:val="150"/>
          <w:marBottom w:val="0"/>
          <w:divBdr>
            <w:top w:val="none" w:sz="0" w:space="0" w:color="auto"/>
            <w:left w:val="none" w:sz="0" w:space="0" w:color="auto"/>
            <w:bottom w:val="none" w:sz="0" w:space="0" w:color="auto"/>
            <w:right w:val="none" w:sz="0" w:space="0" w:color="auto"/>
          </w:divBdr>
        </w:div>
        <w:div w:id="196240497">
          <w:marLeft w:val="0"/>
          <w:marRight w:val="0"/>
          <w:marTop w:val="150"/>
          <w:marBottom w:val="0"/>
          <w:divBdr>
            <w:top w:val="none" w:sz="0" w:space="0" w:color="auto"/>
            <w:left w:val="none" w:sz="0" w:space="0" w:color="auto"/>
            <w:bottom w:val="none" w:sz="0" w:space="0" w:color="auto"/>
            <w:right w:val="none" w:sz="0" w:space="0" w:color="auto"/>
          </w:divBdr>
        </w:div>
        <w:div w:id="1512985083">
          <w:marLeft w:val="0"/>
          <w:marRight w:val="0"/>
          <w:marTop w:val="150"/>
          <w:marBottom w:val="0"/>
          <w:divBdr>
            <w:top w:val="none" w:sz="0" w:space="0" w:color="auto"/>
            <w:left w:val="none" w:sz="0" w:space="0" w:color="auto"/>
            <w:bottom w:val="none" w:sz="0" w:space="0" w:color="auto"/>
            <w:right w:val="none" w:sz="0" w:space="0" w:color="auto"/>
          </w:divBdr>
        </w:div>
        <w:div w:id="664942563">
          <w:marLeft w:val="0"/>
          <w:marRight w:val="0"/>
          <w:marTop w:val="150"/>
          <w:marBottom w:val="0"/>
          <w:divBdr>
            <w:top w:val="none" w:sz="0" w:space="0" w:color="auto"/>
            <w:left w:val="none" w:sz="0" w:space="0" w:color="auto"/>
            <w:bottom w:val="none" w:sz="0" w:space="0" w:color="auto"/>
            <w:right w:val="none" w:sz="0" w:space="0" w:color="auto"/>
          </w:divBdr>
        </w:div>
        <w:div w:id="231086890">
          <w:marLeft w:val="0"/>
          <w:marRight w:val="0"/>
          <w:marTop w:val="150"/>
          <w:marBottom w:val="0"/>
          <w:divBdr>
            <w:top w:val="none" w:sz="0" w:space="0" w:color="auto"/>
            <w:left w:val="none" w:sz="0" w:space="0" w:color="auto"/>
            <w:bottom w:val="none" w:sz="0" w:space="0" w:color="auto"/>
            <w:right w:val="none" w:sz="0" w:space="0" w:color="auto"/>
          </w:divBdr>
        </w:div>
        <w:div w:id="950018659">
          <w:marLeft w:val="0"/>
          <w:marRight w:val="0"/>
          <w:marTop w:val="150"/>
          <w:marBottom w:val="0"/>
          <w:divBdr>
            <w:top w:val="none" w:sz="0" w:space="0" w:color="auto"/>
            <w:left w:val="none" w:sz="0" w:space="0" w:color="auto"/>
            <w:bottom w:val="none" w:sz="0" w:space="0" w:color="auto"/>
            <w:right w:val="none" w:sz="0" w:space="0" w:color="auto"/>
          </w:divBdr>
        </w:div>
        <w:div w:id="1322151661">
          <w:marLeft w:val="0"/>
          <w:marRight w:val="0"/>
          <w:marTop w:val="150"/>
          <w:marBottom w:val="0"/>
          <w:divBdr>
            <w:top w:val="none" w:sz="0" w:space="0" w:color="auto"/>
            <w:left w:val="none" w:sz="0" w:space="0" w:color="auto"/>
            <w:bottom w:val="none" w:sz="0" w:space="0" w:color="auto"/>
            <w:right w:val="none" w:sz="0" w:space="0" w:color="auto"/>
          </w:divBdr>
        </w:div>
        <w:div w:id="355424625">
          <w:marLeft w:val="0"/>
          <w:marRight w:val="0"/>
          <w:marTop w:val="150"/>
          <w:marBottom w:val="0"/>
          <w:divBdr>
            <w:top w:val="none" w:sz="0" w:space="0" w:color="auto"/>
            <w:left w:val="none" w:sz="0" w:space="0" w:color="auto"/>
            <w:bottom w:val="none" w:sz="0" w:space="0" w:color="auto"/>
            <w:right w:val="none" w:sz="0" w:space="0" w:color="auto"/>
          </w:divBdr>
        </w:div>
        <w:div w:id="1598757646">
          <w:marLeft w:val="0"/>
          <w:marRight w:val="0"/>
          <w:marTop w:val="150"/>
          <w:marBottom w:val="0"/>
          <w:divBdr>
            <w:top w:val="none" w:sz="0" w:space="0" w:color="auto"/>
            <w:left w:val="none" w:sz="0" w:space="0" w:color="auto"/>
            <w:bottom w:val="none" w:sz="0" w:space="0" w:color="auto"/>
            <w:right w:val="none" w:sz="0" w:space="0" w:color="auto"/>
          </w:divBdr>
        </w:div>
        <w:div w:id="81923412">
          <w:marLeft w:val="0"/>
          <w:marRight w:val="0"/>
          <w:marTop w:val="150"/>
          <w:marBottom w:val="0"/>
          <w:divBdr>
            <w:top w:val="none" w:sz="0" w:space="0" w:color="auto"/>
            <w:left w:val="none" w:sz="0" w:space="0" w:color="auto"/>
            <w:bottom w:val="none" w:sz="0" w:space="0" w:color="auto"/>
            <w:right w:val="none" w:sz="0" w:space="0" w:color="auto"/>
          </w:divBdr>
        </w:div>
        <w:div w:id="1318270408">
          <w:marLeft w:val="0"/>
          <w:marRight w:val="0"/>
          <w:marTop w:val="150"/>
          <w:marBottom w:val="0"/>
          <w:divBdr>
            <w:top w:val="none" w:sz="0" w:space="0" w:color="auto"/>
            <w:left w:val="none" w:sz="0" w:space="0" w:color="auto"/>
            <w:bottom w:val="none" w:sz="0" w:space="0" w:color="auto"/>
            <w:right w:val="none" w:sz="0" w:space="0" w:color="auto"/>
          </w:divBdr>
        </w:div>
        <w:div w:id="1235168456">
          <w:marLeft w:val="0"/>
          <w:marRight w:val="0"/>
          <w:marTop w:val="150"/>
          <w:marBottom w:val="0"/>
          <w:divBdr>
            <w:top w:val="none" w:sz="0" w:space="0" w:color="auto"/>
            <w:left w:val="none" w:sz="0" w:space="0" w:color="auto"/>
            <w:bottom w:val="none" w:sz="0" w:space="0" w:color="auto"/>
            <w:right w:val="none" w:sz="0" w:space="0" w:color="auto"/>
          </w:divBdr>
        </w:div>
        <w:div w:id="2121028210">
          <w:marLeft w:val="0"/>
          <w:marRight w:val="0"/>
          <w:marTop w:val="150"/>
          <w:marBottom w:val="0"/>
          <w:divBdr>
            <w:top w:val="none" w:sz="0" w:space="0" w:color="auto"/>
            <w:left w:val="none" w:sz="0" w:space="0" w:color="auto"/>
            <w:bottom w:val="none" w:sz="0" w:space="0" w:color="auto"/>
            <w:right w:val="none" w:sz="0" w:space="0" w:color="auto"/>
          </w:divBdr>
        </w:div>
        <w:div w:id="2080666802">
          <w:marLeft w:val="0"/>
          <w:marRight w:val="0"/>
          <w:marTop w:val="150"/>
          <w:marBottom w:val="0"/>
          <w:divBdr>
            <w:top w:val="none" w:sz="0" w:space="0" w:color="auto"/>
            <w:left w:val="none" w:sz="0" w:space="0" w:color="auto"/>
            <w:bottom w:val="none" w:sz="0" w:space="0" w:color="auto"/>
            <w:right w:val="none" w:sz="0" w:space="0" w:color="auto"/>
          </w:divBdr>
        </w:div>
        <w:div w:id="10112188">
          <w:marLeft w:val="0"/>
          <w:marRight w:val="0"/>
          <w:marTop w:val="150"/>
          <w:marBottom w:val="0"/>
          <w:divBdr>
            <w:top w:val="none" w:sz="0" w:space="0" w:color="auto"/>
            <w:left w:val="none" w:sz="0" w:space="0" w:color="auto"/>
            <w:bottom w:val="none" w:sz="0" w:space="0" w:color="auto"/>
            <w:right w:val="none" w:sz="0" w:space="0" w:color="auto"/>
          </w:divBdr>
        </w:div>
        <w:div w:id="1910115116">
          <w:marLeft w:val="0"/>
          <w:marRight w:val="0"/>
          <w:marTop w:val="150"/>
          <w:marBottom w:val="0"/>
          <w:divBdr>
            <w:top w:val="none" w:sz="0" w:space="0" w:color="auto"/>
            <w:left w:val="none" w:sz="0" w:space="0" w:color="auto"/>
            <w:bottom w:val="none" w:sz="0" w:space="0" w:color="auto"/>
            <w:right w:val="none" w:sz="0" w:space="0" w:color="auto"/>
          </w:divBdr>
        </w:div>
        <w:div w:id="611523514">
          <w:marLeft w:val="0"/>
          <w:marRight w:val="0"/>
          <w:marTop w:val="150"/>
          <w:marBottom w:val="0"/>
          <w:divBdr>
            <w:top w:val="none" w:sz="0" w:space="0" w:color="auto"/>
            <w:left w:val="none" w:sz="0" w:space="0" w:color="auto"/>
            <w:bottom w:val="none" w:sz="0" w:space="0" w:color="auto"/>
            <w:right w:val="none" w:sz="0" w:space="0" w:color="auto"/>
          </w:divBdr>
        </w:div>
        <w:div w:id="864832453">
          <w:marLeft w:val="0"/>
          <w:marRight w:val="0"/>
          <w:marTop w:val="150"/>
          <w:marBottom w:val="0"/>
          <w:divBdr>
            <w:top w:val="none" w:sz="0" w:space="0" w:color="auto"/>
            <w:left w:val="none" w:sz="0" w:space="0" w:color="auto"/>
            <w:bottom w:val="none" w:sz="0" w:space="0" w:color="auto"/>
            <w:right w:val="none" w:sz="0" w:space="0" w:color="auto"/>
          </w:divBdr>
        </w:div>
        <w:div w:id="1510292196">
          <w:marLeft w:val="0"/>
          <w:marRight w:val="0"/>
          <w:marTop w:val="150"/>
          <w:marBottom w:val="0"/>
          <w:divBdr>
            <w:top w:val="none" w:sz="0" w:space="0" w:color="auto"/>
            <w:left w:val="none" w:sz="0" w:space="0" w:color="auto"/>
            <w:bottom w:val="none" w:sz="0" w:space="0" w:color="auto"/>
            <w:right w:val="none" w:sz="0" w:space="0" w:color="auto"/>
          </w:divBdr>
        </w:div>
        <w:div w:id="1727531049">
          <w:marLeft w:val="0"/>
          <w:marRight w:val="0"/>
          <w:marTop w:val="150"/>
          <w:marBottom w:val="0"/>
          <w:divBdr>
            <w:top w:val="none" w:sz="0" w:space="0" w:color="auto"/>
            <w:left w:val="none" w:sz="0" w:space="0" w:color="auto"/>
            <w:bottom w:val="none" w:sz="0" w:space="0" w:color="auto"/>
            <w:right w:val="none" w:sz="0" w:space="0" w:color="auto"/>
          </w:divBdr>
        </w:div>
        <w:div w:id="642999992">
          <w:marLeft w:val="0"/>
          <w:marRight w:val="0"/>
          <w:marTop w:val="150"/>
          <w:marBottom w:val="0"/>
          <w:divBdr>
            <w:top w:val="none" w:sz="0" w:space="0" w:color="auto"/>
            <w:left w:val="none" w:sz="0" w:space="0" w:color="auto"/>
            <w:bottom w:val="none" w:sz="0" w:space="0" w:color="auto"/>
            <w:right w:val="none" w:sz="0" w:space="0" w:color="auto"/>
          </w:divBdr>
        </w:div>
        <w:div w:id="1193299951">
          <w:marLeft w:val="0"/>
          <w:marRight w:val="0"/>
          <w:marTop w:val="150"/>
          <w:marBottom w:val="0"/>
          <w:divBdr>
            <w:top w:val="none" w:sz="0" w:space="0" w:color="auto"/>
            <w:left w:val="none" w:sz="0" w:space="0" w:color="auto"/>
            <w:bottom w:val="none" w:sz="0" w:space="0" w:color="auto"/>
            <w:right w:val="none" w:sz="0" w:space="0" w:color="auto"/>
          </w:divBdr>
        </w:div>
        <w:div w:id="366760948">
          <w:marLeft w:val="0"/>
          <w:marRight w:val="0"/>
          <w:marTop w:val="150"/>
          <w:marBottom w:val="0"/>
          <w:divBdr>
            <w:top w:val="none" w:sz="0" w:space="0" w:color="auto"/>
            <w:left w:val="none" w:sz="0" w:space="0" w:color="auto"/>
            <w:bottom w:val="none" w:sz="0" w:space="0" w:color="auto"/>
            <w:right w:val="none" w:sz="0" w:space="0" w:color="auto"/>
          </w:divBdr>
        </w:div>
        <w:div w:id="1561792953">
          <w:marLeft w:val="0"/>
          <w:marRight w:val="0"/>
          <w:marTop w:val="150"/>
          <w:marBottom w:val="0"/>
          <w:divBdr>
            <w:top w:val="none" w:sz="0" w:space="0" w:color="auto"/>
            <w:left w:val="none" w:sz="0" w:space="0" w:color="auto"/>
            <w:bottom w:val="none" w:sz="0" w:space="0" w:color="auto"/>
            <w:right w:val="none" w:sz="0" w:space="0" w:color="auto"/>
          </w:divBdr>
        </w:div>
        <w:div w:id="1907715121">
          <w:marLeft w:val="0"/>
          <w:marRight w:val="0"/>
          <w:marTop w:val="150"/>
          <w:marBottom w:val="0"/>
          <w:divBdr>
            <w:top w:val="none" w:sz="0" w:space="0" w:color="auto"/>
            <w:left w:val="none" w:sz="0" w:space="0" w:color="auto"/>
            <w:bottom w:val="none" w:sz="0" w:space="0" w:color="auto"/>
            <w:right w:val="none" w:sz="0" w:space="0" w:color="auto"/>
          </w:divBdr>
        </w:div>
        <w:div w:id="890968611">
          <w:marLeft w:val="0"/>
          <w:marRight w:val="0"/>
          <w:marTop w:val="150"/>
          <w:marBottom w:val="0"/>
          <w:divBdr>
            <w:top w:val="none" w:sz="0" w:space="0" w:color="auto"/>
            <w:left w:val="none" w:sz="0" w:space="0" w:color="auto"/>
            <w:bottom w:val="none" w:sz="0" w:space="0" w:color="auto"/>
            <w:right w:val="none" w:sz="0" w:space="0" w:color="auto"/>
          </w:divBdr>
        </w:div>
        <w:div w:id="970329417">
          <w:marLeft w:val="0"/>
          <w:marRight w:val="0"/>
          <w:marTop w:val="150"/>
          <w:marBottom w:val="0"/>
          <w:divBdr>
            <w:top w:val="none" w:sz="0" w:space="0" w:color="auto"/>
            <w:left w:val="none" w:sz="0" w:space="0" w:color="auto"/>
            <w:bottom w:val="none" w:sz="0" w:space="0" w:color="auto"/>
            <w:right w:val="none" w:sz="0" w:space="0" w:color="auto"/>
          </w:divBdr>
        </w:div>
        <w:div w:id="892736308">
          <w:marLeft w:val="0"/>
          <w:marRight w:val="0"/>
          <w:marTop w:val="150"/>
          <w:marBottom w:val="0"/>
          <w:divBdr>
            <w:top w:val="none" w:sz="0" w:space="0" w:color="auto"/>
            <w:left w:val="none" w:sz="0" w:space="0" w:color="auto"/>
            <w:bottom w:val="none" w:sz="0" w:space="0" w:color="auto"/>
            <w:right w:val="none" w:sz="0" w:space="0" w:color="auto"/>
          </w:divBdr>
        </w:div>
        <w:div w:id="764881539">
          <w:marLeft w:val="0"/>
          <w:marRight w:val="0"/>
          <w:marTop w:val="150"/>
          <w:marBottom w:val="0"/>
          <w:divBdr>
            <w:top w:val="none" w:sz="0" w:space="0" w:color="auto"/>
            <w:left w:val="none" w:sz="0" w:space="0" w:color="auto"/>
            <w:bottom w:val="none" w:sz="0" w:space="0" w:color="auto"/>
            <w:right w:val="none" w:sz="0" w:space="0" w:color="auto"/>
          </w:divBdr>
        </w:div>
        <w:div w:id="1869946737">
          <w:marLeft w:val="0"/>
          <w:marRight w:val="0"/>
          <w:marTop w:val="150"/>
          <w:marBottom w:val="0"/>
          <w:divBdr>
            <w:top w:val="none" w:sz="0" w:space="0" w:color="auto"/>
            <w:left w:val="none" w:sz="0" w:space="0" w:color="auto"/>
            <w:bottom w:val="none" w:sz="0" w:space="0" w:color="auto"/>
            <w:right w:val="none" w:sz="0" w:space="0" w:color="auto"/>
          </w:divBdr>
        </w:div>
        <w:div w:id="1031035132">
          <w:marLeft w:val="0"/>
          <w:marRight w:val="0"/>
          <w:marTop w:val="150"/>
          <w:marBottom w:val="0"/>
          <w:divBdr>
            <w:top w:val="none" w:sz="0" w:space="0" w:color="auto"/>
            <w:left w:val="none" w:sz="0" w:space="0" w:color="auto"/>
            <w:bottom w:val="none" w:sz="0" w:space="0" w:color="auto"/>
            <w:right w:val="none" w:sz="0" w:space="0" w:color="auto"/>
          </w:divBdr>
        </w:div>
        <w:div w:id="1558933935">
          <w:marLeft w:val="0"/>
          <w:marRight w:val="0"/>
          <w:marTop w:val="150"/>
          <w:marBottom w:val="0"/>
          <w:divBdr>
            <w:top w:val="none" w:sz="0" w:space="0" w:color="auto"/>
            <w:left w:val="none" w:sz="0" w:space="0" w:color="auto"/>
            <w:bottom w:val="none" w:sz="0" w:space="0" w:color="auto"/>
            <w:right w:val="none" w:sz="0" w:space="0" w:color="auto"/>
          </w:divBdr>
        </w:div>
        <w:div w:id="1570965542">
          <w:marLeft w:val="0"/>
          <w:marRight w:val="0"/>
          <w:marTop w:val="150"/>
          <w:marBottom w:val="0"/>
          <w:divBdr>
            <w:top w:val="none" w:sz="0" w:space="0" w:color="auto"/>
            <w:left w:val="none" w:sz="0" w:space="0" w:color="auto"/>
            <w:bottom w:val="none" w:sz="0" w:space="0" w:color="auto"/>
            <w:right w:val="none" w:sz="0" w:space="0" w:color="auto"/>
          </w:divBdr>
        </w:div>
        <w:div w:id="491069227">
          <w:marLeft w:val="0"/>
          <w:marRight w:val="0"/>
          <w:marTop w:val="150"/>
          <w:marBottom w:val="0"/>
          <w:divBdr>
            <w:top w:val="none" w:sz="0" w:space="0" w:color="auto"/>
            <w:left w:val="none" w:sz="0" w:space="0" w:color="auto"/>
            <w:bottom w:val="none" w:sz="0" w:space="0" w:color="auto"/>
            <w:right w:val="none" w:sz="0" w:space="0" w:color="auto"/>
          </w:divBdr>
        </w:div>
        <w:div w:id="1127895452">
          <w:marLeft w:val="0"/>
          <w:marRight w:val="0"/>
          <w:marTop w:val="150"/>
          <w:marBottom w:val="0"/>
          <w:divBdr>
            <w:top w:val="none" w:sz="0" w:space="0" w:color="auto"/>
            <w:left w:val="none" w:sz="0" w:space="0" w:color="auto"/>
            <w:bottom w:val="none" w:sz="0" w:space="0" w:color="auto"/>
            <w:right w:val="none" w:sz="0" w:space="0" w:color="auto"/>
          </w:divBdr>
        </w:div>
        <w:div w:id="2025478279">
          <w:marLeft w:val="0"/>
          <w:marRight w:val="0"/>
          <w:marTop w:val="150"/>
          <w:marBottom w:val="0"/>
          <w:divBdr>
            <w:top w:val="none" w:sz="0" w:space="0" w:color="auto"/>
            <w:left w:val="none" w:sz="0" w:space="0" w:color="auto"/>
            <w:bottom w:val="none" w:sz="0" w:space="0" w:color="auto"/>
            <w:right w:val="none" w:sz="0" w:space="0" w:color="auto"/>
          </w:divBdr>
        </w:div>
        <w:div w:id="1754089423">
          <w:marLeft w:val="0"/>
          <w:marRight w:val="0"/>
          <w:marTop w:val="150"/>
          <w:marBottom w:val="0"/>
          <w:divBdr>
            <w:top w:val="none" w:sz="0" w:space="0" w:color="auto"/>
            <w:left w:val="none" w:sz="0" w:space="0" w:color="auto"/>
            <w:bottom w:val="none" w:sz="0" w:space="0" w:color="auto"/>
            <w:right w:val="none" w:sz="0" w:space="0" w:color="auto"/>
          </w:divBdr>
        </w:div>
        <w:div w:id="1579289855">
          <w:marLeft w:val="0"/>
          <w:marRight w:val="0"/>
          <w:marTop w:val="150"/>
          <w:marBottom w:val="0"/>
          <w:divBdr>
            <w:top w:val="none" w:sz="0" w:space="0" w:color="auto"/>
            <w:left w:val="none" w:sz="0" w:space="0" w:color="auto"/>
            <w:bottom w:val="none" w:sz="0" w:space="0" w:color="auto"/>
            <w:right w:val="none" w:sz="0" w:space="0" w:color="auto"/>
          </w:divBdr>
        </w:div>
        <w:div w:id="241335170">
          <w:marLeft w:val="0"/>
          <w:marRight w:val="0"/>
          <w:marTop w:val="150"/>
          <w:marBottom w:val="0"/>
          <w:divBdr>
            <w:top w:val="none" w:sz="0" w:space="0" w:color="auto"/>
            <w:left w:val="none" w:sz="0" w:space="0" w:color="auto"/>
            <w:bottom w:val="none" w:sz="0" w:space="0" w:color="auto"/>
            <w:right w:val="none" w:sz="0" w:space="0" w:color="auto"/>
          </w:divBdr>
        </w:div>
        <w:div w:id="1343124846">
          <w:marLeft w:val="0"/>
          <w:marRight w:val="0"/>
          <w:marTop w:val="150"/>
          <w:marBottom w:val="0"/>
          <w:divBdr>
            <w:top w:val="none" w:sz="0" w:space="0" w:color="auto"/>
            <w:left w:val="none" w:sz="0" w:space="0" w:color="auto"/>
            <w:bottom w:val="none" w:sz="0" w:space="0" w:color="auto"/>
            <w:right w:val="none" w:sz="0" w:space="0" w:color="auto"/>
          </w:divBdr>
        </w:div>
        <w:div w:id="965503082">
          <w:marLeft w:val="0"/>
          <w:marRight w:val="0"/>
          <w:marTop w:val="150"/>
          <w:marBottom w:val="0"/>
          <w:divBdr>
            <w:top w:val="none" w:sz="0" w:space="0" w:color="auto"/>
            <w:left w:val="none" w:sz="0" w:space="0" w:color="auto"/>
            <w:bottom w:val="none" w:sz="0" w:space="0" w:color="auto"/>
            <w:right w:val="none" w:sz="0" w:space="0" w:color="auto"/>
          </w:divBdr>
        </w:div>
        <w:div w:id="1322198619">
          <w:marLeft w:val="0"/>
          <w:marRight w:val="0"/>
          <w:marTop w:val="150"/>
          <w:marBottom w:val="0"/>
          <w:divBdr>
            <w:top w:val="none" w:sz="0" w:space="0" w:color="auto"/>
            <w:left w:val="none" w:sz="0" w:space="0" w:color="auto"/>
            <w:bottom w:val="none" w:sz="0" w:space="0" w:color="auto"/>
            <w:right w:val="none" w:sz="0" w:space="0" w:color="auto"/>
          </w:divBdr>
        </w:div>
        <w:div w:id="1975210354">
          <w:marLeft w:val="0"/>
          <w:marRight w:val="0"/>
          <w:marTop w:val="150"/>
          <w:marBottom w:val="0"/>
          <w:divBdr>
            <w:top w:val="none" w:sz="0" w:space="0" w:color="auto"/>
            <w:left w:val="none" w:sz="0" w:space="0" w:color="auto"/>
            <w:bottom w:val="none" w:sz="0" w:space="0" w:color="auto"/>
            <w:right w:val="none" w:sz="0" w:space="0" w:color="auto"/>
          </w:divBdr>
        </w:div>
        <w:div w:id="867373723">
          <w:marLeft w:val="0"/>
          <w:marRight w:val="0"/>
          <w:marTop w:val="150"/>
          <w:marBottom w:val="0"/>
          <w:divBdr>
            <w:top w:val="none" w:sz="0" w:space="0" w:color="auto"/>
            <w:left w:val="none" w:sz="0" w:space="0" w:color="auto"/>
            <w:bottom w:val="none" w:sz="0" w:space="0" w:color="auto"/>
            <w:right w:val="none" w:sz="0" w:space="0" w:color="auto"/>
          </w:divBdr>
        </w:div>
        <w:div w:id="1225989397">
          <w:marLeft w:val="0"/>
          <w:marRight w:val="0"/>
          <w:marTop w:val="150"/>
          <w:marBottom w:val="0"/>
          <w:divBdr>
            <w:top w:val="none" w:sz="0" w:space="0" w:color="auto"/>
            <w:left w:val="none" w:sz="0" w:space="0" w:color="auto"/>
            <w:bottom w:val="none" w:sz="0" w:space="0" w:color="auto"/>
            <w:right w:val="none" w:sz="0" w:space="0" w:color="auto"/>
          </w:divBdr>
        </w:div>
        <w:div w:id="1262295185">
          <w:marLeft w:val="0"/>
          <w:marRight w:val="0"/>
          <w:marTop w:val="150"/>
          <w:marBottom w:val="0"/>
          <w:divBdr>
            <w:top w:val="none" w:sz="0" w:space="0" w:color="auto"/>
            <w:left w:val="none" w:sz="0" w:space="0" w:color="auto"/>
            <w:bottom w:val="none" w:sz="0" w:space="0" w:color="auto"/>
            <w:right w:val="none" w:sz="0" w:space="0" w:color="auto"/>
          </w:divBdr>
        </w:div>
        <w:div w:id="72627142">
          <w:marLeft w:val="0"/>
          <w:marRight w:val="0"/>
          <w:marTop w:val="150"/>
          <w:marBottom w:val="0"/>
          <w:divBdr>
            <w:top w:val="none" w:sz="0" w:space="0" w:color="auto"/>
            <w:left w:val="none" w:sz="0" w:space="0" w:color="auto"/>
            <w:bottom w:val="none" w:sz="0" w:space="0" w:color="auto"/>
            <w:right w:val="none" w:sz="0" w:space="0" w:color="auto"/>
          </w:divBdr>
        </w:div>
        <w:div w:id="966197904">
          <w:marLeft w:val="0"/>
          <w:marRight w:val="0"/>
          <w:marTop w:val="150"/>
          <w:marBottom w:val="0"/>
          <w:divBdr>
            <w:top w:val="none" w:sz="0" w:space="0" w:color="auto"/>
            <w:left w:val="none" w:sz="0" w:space="0" w:color="auto"/>
            <w:bottom w:val="none" w:sz="0" w:space="0" w:color="auto"/>
            <w:right w:val="none" w:sz="0" w:space="0" w:color="auto"/>
          </w:divBdr>
        </w:div>
        <w:div w:id="1776707125">
          <w:marLeft w:val="0"/>
          <w:marRight w:val="0"/>
          <w:marTop w:val="150"/>
          <w:marBottom w:val="0"/>
          <w:divBdr>
            <w:top w:val="none" w:sz="0" w:space="0" w:color="auto"/>
            <w:left w:val="none" w:sz="0" w:space="0" w:color="auto"/>
            <w:bottom w:val="none" w:sz="0" w:space="0" w:color="auto"/>
            <w:right w:val="none" w:sz="0" w:space="0" w:color="auto"/>
          </w:divBdr>
        </w:div>
        <w:div w:id="637494852">
          <w:marLeft w:val="0"/>
          <w:marRight w:val="0"/>
          <w:marTop w:val="150"/>
          <w:marBottom w:val="0"/>
          <w:divBdr>
            <w:top w:val="none" w:sz="0" w:space="0" w:color="auto"/>
            <w:left w:val="none" w:sz="0" w:space="0" w:color="auto"/>
            <w:bottom w:val="none" w:sz="0" w:space="0" w:color="auto"/>
            <w:right w:val="none" w:sz="0" w:space="0" w:color="auto"/>
          </w:divBdr>
        </w:div>
        <w:div w:id="1977567620">
          <w:marLeft w:val="0"/>
          <w:marRight w:val="0"/>
          <w:marTop w:val="150"/>
          <w:marBottom w:val="0"/>
          <w:divBdr>
            <w:top w:val="none" w:sz="0" w:space="0" w:color="auto"/>
            <w:left w:val="none" w:sz="0" w:space="0" w:color="auto"/>
            <w:bottom w:val="none" w:sz="0" w:space="0" w:color="auto"/>
            <w:right w:val="none" w:sz="0" w:space="0" w:color="auto"/>
          </w:divBdr>
        </w:div>
        <w:div w:id="1927491465">
          <w:marLeft w:val="0"/>
          <w:marRight w:val="0"/>
          <w:marTop w:val="150"/>
          <w:marBottom w:val="0"/>
          <w:divBdr>
            <w:top w:val="none" w:sz="0" w:space="0" w:color="auto"/>
            <w:left w:val="none" w:sz="0" w:space="0" w:color="auto"/>
            <w:bottom w:val="none" w:sz="0" w:space="0" w:color="auto"/>
            <w:right w:val="none" w:sz="0" w:space="0" w:color="auto"/>
          </w:divBdr>
        </w:div>
        <w:div w:id="1082751877">
          <w:marLeft w:val="0"/>
          <w:marRight w:val="0"/>
          <w:marTop w:val="150"/>
          <w:marBottom w:val="0"/>
          <w:divBdr>
            <w:top w:val="none" w:sz="0" w:space="0" w:color="auto"/>
            <w:left w:val="none" w:sz="0" w:space="0" w:color="auto"/>
            <w:bottom w:val="none" w:sz="0" w:space="0" w:color="auto"/>
            <w:right w:val="none" w:sz="0" w:space="0" w:color="auto"/>
          </w:divBdr>
        </w:div>
        <w:div w:id="1329481766">
          <w:marLeft w:val="0"/>
          <w:marRight w:val="0"/>
          <w:marTop w:val="150"/>
          <w:marBottom w:val="0"/>
          <w:divBdr>
            <w:top w:val="none" w:sz="0" w:space="0" w:color="auto"/>
            <w:left w:val="none" w:sz="0" w:space="0" w:color="auto"/>
            <w:bottom w:val="none" w:sz="0" w:space="0" w:color="auto"/>
            <w:right w:val="none" w:sz="0" w:space="0" w:color="auto"/>
          </w:divBdr>
        </w:div>
        <w:div w:id="2326150">
          <w:marLeft w:val="0"/>
          <w:marRight w:val="0"/>
          <w:marTop w:val="150"/>
          <w:marBottom w:val="0"/>
          <w:divBdr>
            <w:top w:val="none" w:sz="0" w:space="0" w:color="auto"/>
            <w:left w:val="none" w:sz="0" w:space="0" w:color="auto"/>
            <w:bottom w:val="none" w:sz="0" w:space="0" w:color="auto"/>
            <w:right w:val="none" w:sz="0" w:space="0" w:color="auto"/>
          </w:divBdr>
        </w:div>
        <w:div w:id="252202679">
          <w:marLeft w:val="0"/>
          <w:marRight w:val="0"/>
          <w:marTop w:val="150"/>
          <w:marBottom w:val="0"/>
          <w:divBdr>
            <w:top w:val="none" w:sz="0" w:space="0" w:color="auto"/>
            <w:left w:val="none" w:sz="0" w:space="0" w:color="auto"/>
            <w:bottom w:val="none" w:sz="0" w:space="0" w:color="auto"/>
            <w:right w:val="none" w:sz="0" w:space="0" w:color="auto"/>
          </w:divBdr>
        </w:div>
        <w:div w:id="1507014632">
          <w:marLeft w:val="0"/>
          <w:marRight w:val="0"/>
          <w:marTop w:val="150"/>
          <w:marBottom w:val="0"/>
          <w:divBdr>
            <w:top w:val="none" w:sz="0" w:space="0" w:color="auto"/>
            <w:left w:val="none" w:sz="0" w:space="0" w:color="auto"/>
            <w:bottom w:val="none" w:sz="0" w:space="0" w:color="auto"/>
            <w:right w:val="none" w:sz="0" w:space="0" w:color="auto"/>
          </w:divBdr>
        </w:div>
        <w:div w:id="1260412711">
          <w:marLeft w:val="0"/>
          <w:marRight w:val="0"/>
          <w:marTop w:val="150"/>
          <w:marBottom w:val="0"/>
          <w:divBdr>
            <w:top w:val="none" w:sz="0" w:space="0" w:color="auto"/>
            <w:left w:val="none" w:sz="0" w:space="0" w:color="auto"/>
            <w:bottom w:val="none" w:sz="0" w:space="0" w:color="auto"/>
            <w:right w:val="none" w:sz="0" w:space="0" w:color="auto"/>
          </w:divBdr>
        </w:div>
        <w:div w:id="1952275199">
          <w:marLeft w:val="0"/>
          <w:marRight w:val="0"/>
          <w:marTop w:val="150"/>
          <w:marBottom w:val="0"/>
          <w:divBdr>
            <w:top w:val="none" w:sz="0" w:space="0" w:color="auto"/>
            <w:left w:val="none" w:sz="0" w:space="0" w:color="auto"/>
            <w:bottom w:val="none" w:sz="0" w:space="0" w:color="auto"/>
            <w:right w:val="none" w:sz="0" w:space="0" w:color="auto"/>
          </w:divBdr>
        </w:div>
        <w:div w:id="2112040643">
          <w:marLeft w:val="0"/>
          <w:marRight w:val="0"/>
          <w:marTop w:val="150"/>
          <w:marBottom w:val="0"/>
          <w:divBdr>
            <w:top w:val="none" w:sz="0" w:space="0" w:color="auto"/>
            <w:left w:val="none" w:sz="0" w:space="0" w:color="auto"/>
            <w:bottom w:val="none" w:sz="0" w:space="0" w:color="auto"/>
            <w:right w:val="none" w:sz="0" w:space="0" w:color="auto"/>
          </w:divBdr>
        </w:div>
        <w:div w:id="162791636">
          <w:marLeft w:val="0"/>
          <w:marRight w:val="0"/>
          <w:marTop w:val="150"/>
          <w:marBottom w:val="0"/>
          <w:divBdr>
            <w:top w:val="none" w:sz="0" w:space="0" w:color="auto"/>
            <w:left w:val="none" w:sz="0" w:space="0" w:color="auto"/>
            <w:bottom w:val="none" w:sz="0" w:space="0" w:color="auto"/>
            <w:right w:val="none" w:sz="0" w:space="0" w:color="auto"/>
          </w:divBdr>
        </w:div>
        <w:div w:id="1089543213">
          <w:marLeft w:val="0"/>
          <w:marRight w:val="0"/>
          <w:marTop w:val="150"/>
          <w:marBottom w:val="0"/>
          <w:divBdr>
            <w:top w:val="none" w:sz="0" w:space="0" w:color="auto"/>
            <w:left w:val="none" w:sz="0" w:space="0" w:color="auto"/>
            <w:bottom w:val="none" w:sz="0" w:space="0" w:color="auto"/>
            <w:right w:val="none" w:sz="0" w:space="0" w:color="auto"/>
          </w:divBdr>
        </w:div>
        <w:div w:id="86048966">
          <w:marLeft w:val="0"/>
          <w:marRight w:val="0"/>
          <w:marTop w:val="150"/>
          <w:marBottom w:val="0"/>
          <w:divBdr>
            <w:top w:val="none" w:sz="0" w:space="0" w:color="auto"/>
            <w:left w:val="none" w:sz="0" w:space="0" w:color="auto"/>
            <w:bottom w:val="none" w:sz="0" w:space="0" w:color="auto"/>
            <w:right w:val="none" w:sz="0" w:space="0" w:color="auto"/>
          </w:divBdr>
        </w:div>
        <w:div w:id="559441155">
          <w:marLeft w:val="0"/>
          <w:marRight w:val="0"/>
          <w:marTop w:val="150"/>
          <w:marBottom w:val="0"/>
          <w:divBdr>
            <w:top w:val="none" w:sz="0" w:space="0" w:color="auto"/>
            <w:left w:val="none" w:sz="0" w:space="0" w:color="auto"/>
            <w:bottom w:val="none" w:sz="0" w:space="0" w:color="auto"/>
            <w:right w:val="none" w:sz="0" w:space="0" w:color="auto"/>
          </w:divBdr>
        </w:div>
        <w:div w:id="993877506">
          <w:marLeft w:val="0"/>
          <w:marRight w:val="0"/>
          <w:marTop w:val="150"/>
          <w:marBottom w:val="0"/>
          <w:divBdr>
            <w:top w:val="none" w:sz="0" w:space="0" w:color="auto"/>
            <w:left w:val="none" w:sz="0" w:space="0" w:color="auto"/>
            <w:bottom w:val="none" w:sz="0" w:space="0" w:color="auto"/>
            <w:right w:val="none" w:sz="0" w:space="0" w:color="auto"/>
          </w:divBdr>
        </w:div>
        <w:div w:id="500853626">
          <w:marLeft w:val="0"/>
          <w:marRight w:val="0"/>
          <w:marTop w:val="150"/>
          <w:marBottom w:val="0"/>
          <w:divBdr>
            <w:top w:val="none" w:sz="0" w:space="0" w:color="auto"/>
            <w:left w:val="none" w:sz="0" w:space="0" w:color="auto"/>
            <w:bottom w:val="none" w:sz="0" w:space="0" w:color="auto"/>
            <w:right w:val="none" w:sz="0" w:space="0" w:color="auto"/>
          </w:divBdr>
        </w:div>
        <w:div w:id="1191996494">
          <w:marLeft w:val="0"/>
          <w:marRight w:val="0"/>
          <w:marTop w:val="150"/>
          <w:marBottom w:val="0"/>
          <w:divBdr>
            <w:top w:val="none" w:sz="0" w:space="0" w:color="auto"/>
            <w:left w:val="none" w:sz="0" w:space="0" w:color="auto"/>
            <w:bottom w:val="none" w:sz="0" w:space="0" w:color="auto"/>
            <w:right w:val="none" w:sz="0" w:space="0" w:color="auto"/>
          </w:divBdr>
        </w:div>
        <w:div w:id="118837615">
          <w:marLeft w:val="0"/>
          <w:marRight w:val="0"/>
          <w:marTop w:val="150"/>
          <w:marBottom w:val="0"/>
          <w:divBdr>
            <w:top w:val="none" w:sz="0" w:space="0" w:color="auto"/>
            <w:left w:val="none" w:sz="0" w:space="0" w:color="auto"/>
            <w:bottom w:val="none" w:sz="0" w:space="0" w:color="auto"/>
            <w:right w:val="none" w:sz="0" w:space="0" w:color="auto"/>
          </w:divBdr>
        </w:div>
        <w:div w:id="779881951">
          <w:marLeft w:val="0"/>
          <w:marRight w:val="0"/>
          <w:marTop w:val="150"/>
          <w:marBottom w:val="0"/>
          <w:divBdr>
            <w:top w:val="none" w:sz="0" w:space="0" w:color="auto"/>
            <w:left w:val="none" w:sz="0" w:space="0" w:color="auto"/>
            <w:bottom w:val="none" w:sz="0" w:space="0" w:color="auto"/>
            <w:right w:val="none" w:sz="0" w:space="0" w:color="auto"/>
          </w:divBdr>
        </w:div>
        <w:div w:id="865827537">
          <w:marLeft w:val="0"/>
          <w:marRight w:val="0"/>
          <w:marTop w:val="150"/>
          <w:marBottom w:val="0"/>
          <w:divBdr>
            <w:top w:val="none" w:sz="0" w:space="0" w:color="auto"/>
            <w:left w:val="none" w:sz="0" w:space="0" w:color="auto"/>
            <w:bottom w:val="none" w:sz="0" w:space="0" w:color="auto"/>
            <w:right w:val="none" w:sz="0" w:space="0" w:color="auto"/>
          </w:divBdr>
        </w:div>
        <w:div w:id="1032027237">
          <w:marLeft w:val="0"/>
          <w:marRight w:val="0"/>
          <w:marTop w:val="150"/>
          <w:marBottom w:val="0"/>
          <w:divBdr>
            <w:top w:val="none" w:sz="0" w:space="0" w:color="auto"/>
            <w:left w:val="none" w:sz="0" w:space="0" w:color="auto"/>
            <w:bottom w:val="none" w:sz="0" w:space="0" w:color="auto"/>
            <w:right w:val="none" w:sz="0" w:space="0" w:color="auto"/>
          </w:divBdr>
        </w:div>
        <w:div w:id="1856841049">
          <w:marLeft w:val="0"/>
          <w:marRight w:val="0"/>
          <w:marTop w:val="150"/>
          <w:marBottom w:val="0"/>
          <w:divBdr>
            <w:top w:val="none" w:sz="0" w:space="0" w:color="auto"/>
            <w:left w:val="none" w:sz="0" w:space="0" w:color="auto"/>
            <w:bottom w:val="none" w:sz="0" w:space="0" w:color="auto"/>
            <w:right w:val="none" w:sz="0" w:space="0" w:color="auto"/>
          </w:divBdr>
        </w:div>
        <w:div w:id="1765027972">
          <w:marLeft w:val="0"/>
          <w:marRight w:val="0"/>
          <w:marTop w:val="150"/>
          <w:marBottom w:val="0"/>
          <w:divBdr>
            <w:top w:val="none" w:sz="0" w:space="0" w:color="auto"/>
            <w:left w:val="none" w:sz="0" w:space="0" w:color="auto"/>
            <w:bottom w:val="none" w:sz="0" w:space="0" w:color="auto"/>
            <w:right w:val="none" w:sz="0" w:space="0" w:color="auto"/>
          </w:divBdr>
        </w:div>
        <w:div w:id="1607809983">
          <w:marLeft w:val="0"/>
          <w:marRight w:val="0"/>
          <w:marTop w:val="150"/>
          <w:marBottom w:val="0"/>
          <w:divBdr>
            <w:top w:val="none" w:sz="0" w:space="0" w:color="auto"/>
            <w:left w:val="none" w:sz="0" w:space="0" w:color="auto"/>
            <w:bottom w:val="none" w:sz="0" w:space="0" w:color="auto"/>
            <w:right w:val="none" w:sz="0" w:space="0" w:color="auto"/>
          </w:divBdr>
        </w:div>
        <w:div w:id="650445871">
          <w:marLeft w:val="0"/>
          <w:marRight w:val="0"/>
          <w:marTop w:val="150"/>
          <w:marBottom w:val="0"/>
          <w:divBdr>
            <w:top w:val="none" w:sz="0" w:space="0" w:color="auto"/>
            <w:left w:val="none" w:sz="0" w:space="0" w:color="auto"/>
            <w:bottom w:val="none" w:sz="0" w:space="0" w:color="auto"/>
            <w:right w:val="none" w:sz="0" w:space="0" w:color="auto"/>
          </w:divBdr>
        </w:div>
        <w:div w:id="436602692">
          <w:marLeft w:val="0"/>
          <w:marRight w:val="0"/>
          <w:marTop w:val="150"/>
          <w:marBottom w:val="0"/>
          <w:divBdr>
            <w:top w:val="none" w:sz="0" w:space="0" w:color="auto"/>
            <w:left w:val="none" w:sz="0" w:space="0" w:color="auto"/>
            <w:bottom w:val="none" w:sz="0" w:space="0" w:color="auto"/>
            <w:right w:val="none" w:sz="0" w:space="0" w:color="auto"/>
          </w:divBdr>
        </w:div>
        <w:div w:id="1350793297">
          <w:marLeft w:val="0"/>
          <w:marRight w:val="0"/>
          <w:marTop w:val="150"/>
          <w:marBottom w:val="0"/>
          <w:divBdr>
            <w:top w:val="none" w:sz="0" w:space="0" w:color="auto"/>
            <w:left w:val="none" w:sz="0" w:space="0" w:color="auto"/>
            <w:bottom w:val="none" w:sz="0" w:space="0" w:color="auto"/>
            <w:right w:val="none" w:sz="0" w:space="0" w:color="auto"/>
          </w:divBdr>
        </w:div>
        <w:div w:id="1958100896">
          <w:marLeft w:val="0"/>
          <w:marRight w:val="0"/>
          <w:marTop w:val="150"/>
          <w:marBottom w:val="0"/>
          <w:divBdr>
            <w:top w:val="none" w:sz="0" w:space="0" w:color="auto"/>
            <w:left w:val="none" w:sz="0" w:space="0" w:color="auto"/>
            <w:bottom w:val="none" w:sz="0" w:space="0" w:color="auto"/>
            <w:right w:val="none" w:sz="0" w:space="0" w:color="auto"/>
          </w:divBdr>
        </w:div>
        <w:div w:id="1713339042">
          <w:marLeft w:val="0"/>
          <w:marRight w:val="0"/>
          <w:marTop w:val="150"/>
          <w:marBottom w:val="0"/>
          <w:divBdr>
            <w:top w:val="none" w:sz="0" w:space="0" w:color="auto"/>
            <w:left w:val="none" w:sz="0" w:space="0" w:color="auto"/>
            <w:bottom w:val="none" w:sz="0" w:space="0" w:color="auto"/>
            <w:right w:val="none" w:sz="0" w:space="0" w:color="auto"/>
          </w:divBdr>
        </w:div>
        <w:div w:id="1462265055">
          <w:marLeft w:val="0"/>
          <w:marRight w:val="0"/>
          <w:marTop w:val="150"/>
          <w:marBottom w:val="0"/>
          <w:divBdr>
            <w:top w:val="none" w:sz="0" w:space="0" w:color="auto"/>
            <w:left w:val="none" w:sz="0" w:space="0" w:color="auto"/>
            <w:bottom w:val="none" w:sz="0" w:space="0" w:color="auto"/>
            <w:right w:val="none" w:sz="0" w:space="0" w:color="auto"/>
          </w:divBdr>
        </w:div>
        <w:div w:id="1403407965">
          <w:marLeft w:val="0"/>
          <w:marRight w:val="0"/>
          <w:marTop w:val="150"/>
          <w:marBottom w:val="0"/>
          <w:divBdr>
            <w:top w:val="none" w:sz="0" w:space="0" w:color="auto"/>
            <w:left w:val="none" w:sz="0" w:space="0" w:color="auto"/>
            <w:bottom w:val="none" w:sz="0" w:space="0" w:color="auto"/>
            <w:right w:val="none" w:sz="0" w:space="0" w:color="auto"/>
          </w:divBdr>
        </w:div>
        <w:div w:id="1844784287">
          <w:marLeft w:val="0"/>
          <w:marRight w:val="0"/>
          <w:marTop w:val="150"/>
          <w:marBottom w:val="0"/>
          <w:divBdr>
            <w:top w:val="none" w:sz="0" w:space="0" w:color="auto"/>
            <w:left w:val="none" w:sz="0" w:space="0" w:color="auto"/>
            <w:bottom w:val="none" w:sz="0" w:space="0" w:color="auto"/>
            <w:right w:val="none" w:sz="0" w:space="0" w:color="auto"/>
          </w:divBdr>
        </w:div>
        <w:div w:id="1418555775">
          <w:marLeft w:val="0"/>
          <w:marRight w:val="0"/>
          <w:marTop w:val="150"/>
          <w:marBottom w:val="0"/>
          <w:divBdr>
            <w:top w:val="none" w:sz="0" w:space="0" w:color="auto"/>
            <w:left w:val="none" w:sz="0" w:space="0" w:color="auto"/>
            <w:bottom w:val="none" w:sz="0" w:space="0" w:color="auto"/>
            <w:right w:val="none" w:sz="0" w:space="0" w:color="auto"/>
          </w:divBdr>
        </w:div>
        <w:div w:id="1352536689">
          <w:marLeft w:val="0"/>
          <w:marRight w:val="0"/>
          <w:marTop w:val="150"/>
          <w:marBottom w:val="0"/>
          <w:divBdr>
            <w:top w:val="none" w:sz="0" w:space="0" w:color="auto"/>
            <w:left w:val="none" w:sz="0" w:space="0" w:color="auto"/>
            <w:bottom w:val="none" w:sz="0" w:space="0" w:color="auto"/>
            <w:right w:val="none" w:sz="0" w:space="0" w:color="auto"/>
          </w:divBdr>
        </w:div>
        <w:div w:id="41831194">
          <w:marLeft w:val="0"/>
          <w:marRight w:val="0"/>
          <w:marTop w:val="150"/>
          <w:marBottom w:val="0"/>
          <w:divBdr>
            <w:top w:val="none" w:sz="0" w:space="0" w:color="auto"/>
            <w:left w:val="none" w:sz="0" w:space="0" w:color="auto"/>
            <w:bottom w:val="none" w:sz="0" w:space="0" w:color="auto"/>
            <w:right w:val="none" w:sz="0" w:space="0" w:color="auto"/>
          </w:divBdr>
        </w:div>
        <w:div w:id="1298491998">
          <w:marLeft w:val="0"/>
          <w:marRight w:val="0"/>
          <w:marTop w:val="150"/>
          <w:marBottom w:val="0"/>
          <w:divBdr>
            <w:top w:val="none" w:sz="0" w:space="0" w:color="auto"/>
            <w:left w:val="none" w:sz="0" w:space="0" w:color="auto"/>
            <w:bottom w:val="none" w:sz="0" w:space="0" w:color="auto"/>
            <w:right w:val="none" w:sz="0" w:space="0" w:color="auto"/>
          </w:divBdr>
        </w:div>
        <w:div w:id="803497870">
          <w:marLeft w:val="0"/>
          <w:marRight w:val="0"/>
          <w:marTop w:val="150"/>
          <w:marBottom w:val="0"/>
          <w:divBdr>
            <w:top w:val="none" w:sz="0" w:space="0" w:color="auto"/>
            <w:left w:val="none" w:sz="0" w:space="0" w:color="auto"/>
            <w:bottom w:val="none" w:sz="0" w:space="0" w:color="auto"/>
            <w:right w:val="none" w:sz="0" w:space="0" w:color="auto"/>
          </w:divBdr>
        </w:div>
        <w:div w:id="1540975034">
          <w:marLeft w:val="0"/>
          <w:marRight w:val="0"/>
          <w:marTop w:val="150"/>
          <w:marBottom w:val="0"/>
          <w:divBdr>
            <w:top w:val="none" w:sz="0" w:space="0" w:color="auto"/>
            <w:left w:val="none" w:sz="0" w:space="0" w:color="auto"/>
            <w:bottom w:val="none" w:sz="0" w:space="0" w:color="auto"/>
            <w:right w:val="none" w:sz="0" w:space="0" w:color="auto"/>
          </w:divBdr>
        </w:div>
        <w:div w:id="559099710">
          <w:marLeft w:val="0"/>
          <w:marRight w:val="0"/>
          <w:marTop w:val="150"/>
          <w:marBottom w:val="0"/>
          <w:divBdr>
            <w:top w:val="none" w:sz="0" w:space="0" w:color="auto"/>
            <w:left w:val="none" w:sz="0" w:space="0" w:color="auto"/>
            <w:bottom w:val="none" w:sz="0" w:space="0" w:color="auto"/>
            <w:right w:val="none" w:sz="0" w:space="0" w:color="auto"/>
          </w:divBdr>
        </w:div>
        <w:div w:id="82990641">
          <w:marLeft w:val="0"/>
          <w:marRight w:val="0"/>
          <w:marTop w:val="150"/>
          <w:marBottom w:val="0"/>
          <w:divBdr>
            <w:top w:val="none" w:sz="0" w:space="0" w:color="auto"/>
            <w:left w:val="none" w:sz="0" w:space="0" w:color="auto"/>
            <w:bottom w:val="none" w:sz="0" w:space="0" w:color="auto"/>
            <w:right w:val="none" w:sz="0" w:space="0" w:color="auto"/>
          </w:divBdr>
        </w:div>
        <w:div w:id="813454131">
          <w:marLeft w:val="0"/>
          <w:marRight w:val="0"/>
          <w:marTop w:val="150"/>
          <w:marBottom w:val="0"/>
          <w:divBdr>
            <w:top w:val="none" w:sz="0" w:space="0" w:color="auto"/>
            <w:left w:val="none" w:sz="0" w:space="0" w:color="auto"/>
            <w:bottom w:val="none" w:sz="0" w:space="0" w:color="auto"/>
            <w:right w:val="none" w:sz="0" w:space="0" w:color="auto"/>
          </w:divBdr>
        </w:div>
        <w:div w:id="1757821900">
          <w:marLeft w:val="0"/>
          <w:marRight w:val="0"/>
          <w:marTop w:val="150"/>
          <w:marBottom w:val="0"/>
          <w:divBdr>
            <w:top w:val="none" w:sz="0" w:space="0" w:color="auto"/>
            <w:left w:val="none" w:sz="0" w:space="0" w:color="auto"/>
            <w:bottom w:val="none" w:sz="0" w:space="0" w:color="auto"/>
            <w:right w:val="none" w:sz="0" w:space="0" w:color="auto"/>
          </w:divBdr>
        </w:div>
        <w:div w:id="367680857">
          <w:marLeft w:val="0"/>
          <w:marRight w:val="0"/>
          <w:marTop w:val="150"/>
          <w:marBottom w:val="0"/>
          <w:divBdr>
            <w:top w:val="none" w:sz="0" w:space="0" w:color="auto"/>
            <w:left w:val="none" w:sz="0" w:space="0" w:color="auto"/>
            <w:bottom w:val="none" w:sz="0" w:space="0" w:color="auto"/>
            <w:right w:val="none" w:sz="0" w:space="0" w:color="auto"/>
          </w:divBdr>
        </w:div>
        <w:div w:id="816343293">
          <w:marLeft w:val="0"/>
          <w:marRight w:val="0"/>
          <w:marTop w:val="150"/>
          <w:marBottom w:val="0"/>
          <w:divBdr>
            <w:top w:val="none" w:sz="0" w:space="0" w:color="auto"/>
            <w:left w:val="none" w:sz="0" w:space="0" w:color="auto"/>
            <w:bottom w:val="none" w:sz="0" w:space="0" w:color="auto"/>
            <w:right w:val="none" w:sz="0" w:space="0" w:color="auto"/>
          </w:divBdr>
        </w:div>
        <w:div w:id="1220938344">
          <w:marLeft w:val="0"/>
          <w:marRight w:val="0"/>
          <w:marTop w:val="150"/>
          <w:marBottom w:val="0"/>
          <w:divBdr>
            <w:top w:val="none" w:sz="0" w:space="0" w:color="auto"/>
            <w:left w:val="none" w:sz="0" w:space="0" w:color="auto"/>
            <w:bottom w:val="none" w:sz="0" w:space="0" w:color="auto"/>
            <w:right w:val="none" w:sz="0" w:space="0" w:color="auto"/>
          </w:divBdr>
        </w:div>
        <w:div w:id="840048102">
          <w:marLeft w:val="0"/>
          <w:marRight w:val="0"/>
          <w:marTop w:val="150"/>
          <w:marBottom w:val="0"/>
          <w:divBdr>
            <w:top w:val="none" w:sz="0" w:space="0" w:color="auto"/>
            <w:left w:val="none" w:sz="0" w:space="0" w:color="auto"/>
            <w:bottom w:val="none" w:sz="0" w:space="0" w:color="auto"/>
            <w:right w:val="none" w:sz="0" w:space="0" w:color="auto"/>
          </w:divBdr>
        </w:div>
        <w:div w:id="503086206">
          <w:marLeft w:val="0"/>
          <w:marRight w:val="0"/>
          <w:marTop w:val="150"/>
          <w:marBottom w:val="0"/>
          <w:divBdr>
            <w:top w:val="none" w:sz="0" w:space="0" w:color="auto"/>
            <w:left w:val="none" w:sz="0" w:space="0" w:color="auto"/>
            <w:bottom w:val="none" w:sz="0" w:space="0" w:color="auto"/>
            <w:right w:val="none" w:sz="0" w:space="0" w:color="auto"/>
          </w:divBdr>
        </w:div>
        <w:div w:id="496580157">
          <w:marLeft w:val="0"/>
          <w:marRight w:val="0"/>
          <w:marTop w:val="150"/>
          <w:marBottom w:val="0"/>
          <w:divBdr>
            <w:top w:val="none" w:sz="0" w:space="0" w:color="auto"/>
            <w:left w:val="none" w:sz="0" w:space="0" w:color="auto"/>
            <w:bottom w:val="none" w:sz="0" w:space="0" w:color="auto"/>
            <w:right w:val="none" w:sz="0" w:space="0" w:color="auto"/>
          </w:divBdr>
        </w:div>
        <w:div w:id="1482186989">
          <w:marLeft w:val="0"/>
          <w:marRight w:val="0"/>
          <w:marTop w:val="150"/>
          <w:marBottom w:val="0"/>
          <w:divBdr>
            <w:top w:val="none" w:sz="0" w:space="0" w:color="auto"/>
            <w:left w:val="none" w:sz="0" w:space="0" w:color="auto"/>
            <w:bottom w:val="none" w:sz="0" w:space="0" w:color="auto"/>
            <w:right w:val="none" w:sz="0" w:space="0" w:color="auto"/>
          </w:divBdr>
        </w:div>
        <w:div w:id="457072607">
          <w:marLeft w:val="0"/>
          <w:marRight w:val="0"/>
          <w:marTop w:val="150"/>
          <w:marBottom w:val="0"/>
          <w:divBdr>
            <w:top w:val="none" w:sz="0" w:space="0" w:color="auto"/>
            <w:left w:val="none" w:sz="0" w:space="0" w:color="auto"/>
            <w:bottom w:val="none" w:sz="0" w:space="0" w:color="auto"/>
            <w:right w:val="none" w:sz="0" w:space="0" w:color="auto"/>
          </w:divBdr>
        </w:div>
        <w:div w:id="108013259">
          <w:marLeft w:val="0"/>
          <w:marRight w:val="0"/>
          <w:marTop w:val="150"/>
          <w:marBottom w:val="0"/>
          <w:divBdr>
            <w:top w:val="none" w:sz="0" w:space="0" w:color="auto"/>
            <w:left w:val="none" w:sz="0" w:space="0" w:color="auto"/>
            <w:bottom w:val="none" w:sz="0" w:space="0" w:color="auto"/>
            <w:right w:val="none" w:sz="0" w:space="0" w:color="auto"/>
          </w:divBdr>
        </w:div>
        <w:div w:id="136436073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14228</Words>
  <Characters>81104</Characters>
  <Application>Microsoft Office Word</Application>
  <DocSecurity>0</DocSecurity>
  <Lines>675</Lines>
  <Paragraphs>190</Paragraphs>
  <ScaleCrop>false</ScaleCrop>
  <Company>MİCROSOFT</Company>
  <LinksUpToDate>false</LinksUpToDate>
  <CharactersWithSpaces>95142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2013-10-31T22:51:00Z</dcterms:created>
  <dcterms:modified xsi:type="dcterms:W3CDTF">2013-10-31T22:52:00Z</dcterms:modified>
</cp:coreProperties>
</file>